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218E" w14:textId="77777777" w:rsidR="00A86A4F" w:rsidRDefault="00A86A4F" w:rsidP="001C3220">
      <w:pPr>
        <w:jc w:val="center"/>
        <w:rPr>
          <w:rFonts w:ascii="Felix Titling" w:hAnsi="Felix Titling" w:cs="Times New Roman"/>
          <w:sz w:val="32"/>
          <w:szCs w:val="32"/>
        </w:rPr>
      </w:pPr>
      <w:r>
        <w:rPr>
          <w:rFonts w:ascii="Felix Titling" w:hAnsi="Felix Titling" w:cs="Times New Roman"/>
          <w:sz w:val="32"/>
          <w:szCs w:val="32"/>
        </w:rPr>
        <w:t>[</w:t>
      </w:r>
      <w:r w:rsidR="00A13E5C">
        <w:rPr>
          <w:rFonts w:ascii="Times New Roman" w:hAnsi="Times New Roman" w:cs="Times New Roman"/>
          <w:sz w:val="28"/>
          <w:szCs w:val="28"/>
        </w:rPr>
        <w:t>Issuer</w:t>
      </w:r>
      <w:r>
        <w:rPr>
          <w:rFonts w:ascii="Times New Roman" w:hAnsi="Times New Roman" w:cs="Times New Roman"/>
          <w:sz w:val="28"/>
          <w:szCs w:val="28"/>
        </w:rPr>
        <w:t xml:space="preserve"> Name a</w:t>
      </w:r>
      <w:r w:rsidRPr="00A86A4F">
        <w:rPr>
          <w:rFonts w:ascii="Times New Roman" w:hAnsi="Times New Roman" w:cs="Times New Roman"/>
          <w:sz w:val="28"/>
          <w:szCs w:val="28"/>
        </w:rPr>
        <w:t>nd Address</w:t>
      </w:r>
      <w:r>
        <w:rPr>
          <w:rFonts w:ascii="Felix Titling" w:hAnsi="Felix Titling" w:cs="Times New Roman"/>
          <w:sz w:val="32"/>
          <w:szCs w:val="32"/>
        </w:rPr>
        <w:t>]</w:t>
      </w:r>
    </w:p>
    <w:p w14:paraId="12E43907" w14:textId="77777777" w:rsidR="001C3220" w:rsidRPr="00A86A4F" w:rsidRDefault="001C3220" w:rsidP="001C3220">
      <w:pPr>
        <w:jc w:val="center"/>
        <w:rPr>
          <w:rFonts w:ascii="Felix Titling" w:hAnsi="Felix Titling" w:cs="Times New Roman"/>
          <w:sz w:val="32"/>
          <w:szCs w:val="32"/>
        </w:rPr>
      </w:pPr>
    </w:p>
    <w:p w14:paraId="586C7F82" w14:textId="77777777" w:rsidR="003730CD" w:rsidRPr="003730CD" w:rsidRDefault="003730CD"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Rider </w:t>
      </w:r>
    </w:p>
    <w:p w14:paraId="55648062" w14:textId="77777777" w:rsidR="002A23C8" w:rsidRPr="003730CD" w:rsidRDefault="002A23C8" w:rsidP="002A23C8">
      <w:pPr>
        <w:jc w:val="center"/>
        <w:rPr>
          <w:rFonts w:ascii="Felix Titling" w:hAnsi="Felix Titling" w:cs="Times New Roman"/>
          <w:b/>
          <w:sz w:val="32"/>
          <w:szCs w:val="32"/>
        </w:rPr>
      </w:pPr>
      <w:r w:rsidRPr="003730CD">
        <w:rPr>
          <w:rFonts w:ascii="Felix Titling" w:hAnsi="Felix Titling" w:cs="Times New Roman"/>
          <w:b/>
          <w:sz w:val="32"/>
          <w:szCs w:val="32"/>
        </w:rPr>
        <w:t xml:space="preserve">Family Leave Benefits </w:t>
      </w:r>
    </w:p>
    <w:p w14:paraId="0B9E077F" w14:textId="77777777" w:rsidR="002A23C8" w:rsidRPr="003730CD" w:rsidRDefault="002A23C8" w:rsidP="002A23C8">
      <w:pPr>
        <w:jc w:val="center"/>
        <w:rPr>
          <w:rFonts w:ascii="Times New Roman" w:hAnsi="Times New Roman" w:cs="Times New Roman"/>
          <w:b/>
          <w:sz w:val="24"/>
          <w:szCs w:val="24"/>
        </w:rPr>
      </w:pPr>
    </w:p>
    <w:p w14:paraId="48924916" w14:textId="30445C6D" w:rsidR="00814A49" w:rsidRDefault="002A23C8" w:rsidP="00814A49">
      <w:pPr>
        <w:ind w:left="720" w:right="720"/>
        <w:rPr>
          <w:rFonts w:ascii="Times New Roman" w:hAnsi="Times New Roman" w:cs="Times New Roman"/>
          <w:sz w:val="24"/>
          <w:szCs w:val="24"/>
        </w:rPr>
      </w:pPr>
      <w:r w:rsidRPr="00814A49">
        <w:rPr>
          <w:rFonts w:ascii="Times New Roman" w:hAnsi="Times New Roman" w:cs="Times New Roman"/>
          <w:sz w:val="24"/>
          <w:szCs w:val="24"/>
        </w:rPr>
        <w:t>This rider amends your New York Statutory Disability Benefits Law</w:t>
      </w:r>
      <w:r w:rsidR="002D0DB2" w:rsidRPr="00814A49">
        <w:rPr>
          <w:rFonts w:ascii="Times New Roman" w:hAnsi="Times New Roman" w:cs="Times New Roman"/>
          <w:sz w:val="24"/>
          <w:szCs w:val="24"/>
        </w:rPr>
        <w:t xml:space="preserve"> (DBL)</w:t>
      </w:r>
      <w:r w:rsidRPr="00814A49">
        <w:rPr>
          <w:rFonts w:ascii="Times New Roman" w:hAnsi="Times New Roman" w:cs="Times New Roman"/>
          <w:sz w:val="24"/>
          <w:szCs w:val="24"/>
        </w:rPr>
        <w:t xml:space="preserve"> policy to provide family leave </w:t>
      </w:r>
      <w:r w:rsidR="002D0DB2" w:rsidRPr="00814A49">
        <w:rPr>
          <w:rFonts w:ascii="Times New Roman" w:hAnsi="Times New Roman" w:cs="Times New Roman"/>
          <w:sz w:val="24"/>
          <w:szCs w:val="24"/>
        </w:rPr>
        <w:t xml:space="preserve">(PFL) </w:t>
      </w:r>
      <w:r w:rsidRPr="00814A49">
        <w:rPr>
          <w:rFonts w:ascii="Times New Roman" w:hAnsi="Times New Roman" w:cs="Times New Roman"/>
          <w:sz w:val="24"/>
          <w:szCs w:val="24"/>
        </w:rPr>
        <w:t xml:space="preserve">benefits as </w:t>
      </w:r>
      <w:r w:rsidR="00E84500">
        <w:rPr>
          <w:rFonts w:ascii="Times New Roman" w:hAnsi="Times New Roman" w:cs="Times New Roman"/>
          <w:sz w:val="24"/>
          <w:szCs w:val="24"/>
        </w:rPr>
        <w:t xml:space="preserve">required by law and </w:t>
      </w:r>
      <w:r w:rsidRPr="00814A49">
        <w:rPr>
          <w:rFonts w:ascii="Times New Roman" w:hAnsi="Times New Roman" w:cs="Times New Roman"/>
          <w:sz w:val="24"/>
          <w:szCs w:val="24"/>
        </w:rPr>
        <w:t xml:space="preserve">described below. </w:t>
      </w:r>
      <w:r w:rsidR="006C37D7">
        <w:rPr>
          <w:rFonts w:ascii="Times New Roman" w:hAnsi="Times New Roman" w:cs="Times New Roman"/>
          <w:sz w:val="24"/>
          <w:szCs w:val="24"/>
        </w:rPr>
        <w:t xml:space="preserve">This rider replaces any previous family leave benefits rider. </w:t>
      </w:r>
      <w:r w:rsidR="00965F2B">
        <w:rPr>
          <w:rFonts w:ascii="Times New Roman" w:hAnsi="Times New Roman" w:cs="Times New Roman"/>
          <w:sz w:val="24"/>
          <w:szCs w:val="24"/>
        </w:rPr>
        <w:t xml:space="preserve">This rider is subject to all of the provisions of the DBL policy except as specifically modified by this rider. </w:t>
      </w:r>
      <w:r w:rsidR="000F29D3">
        <w:rPr>
          <w:rFonts w:ascii="Times New Roman" w:hAnsi="Times New Roman" w:cs="Times New Roman"/>
          <w:sz w:val="24"/>
          <w:szCs w:val="24"/>
        </w:rPr>
        <w:t xml:space="preserve">This rider and the DBL policy to which it is attached are governed by the laws of New York State. </w:t>
      </w:r>
    </w:p>
    <w:p w14:paraId="2F0AA271" w14:textId="2CE43A24" w:rsidR="00814A49" w:rsidRDefault="00DF0098" w:rsidP="00814A49">
      <w:pPr>
        <w:ind w:left="720" w:right="720"/>
        <w:jc w:val="center"/>
        <w:rPr>
          <w:rFonts w:ascii="Times New Roman" w:hAnsi="Times New Roman" w:cs="Times New Roman"/>
          <w:sz w:val="24"/>
          <w:szCs w:val="24"/>
        </w:rPr>
      </w:pPr>
      <w:r w:rsidRPr="00814A49">
        <w:rPr>
          <w:rFonts w:ascii="Times New Roman" w:hAnsi="Times New Roman" w:cs="Times New Roman"/>
          <w:sz w:val="24"/>
          <w:szCs w:val="24"/>
        </w:rPr>
        <w:t>This rider is effective [</w:t>
      </w:r>
      <w:r w:rsidR="00775D98">
        <w:rPr>
          <w:rFonts w:ascii="Times New Roman" w:hAnsi="Times New Roman" w:cs="Times New Roman"/>
          <w:sz w:val="24"/>
          <w:szCs w:val="24"/>
        </w:rPr>
        <w:t xml:space="preserve">January 1, </w:t>
      </w:r>
      <w:del w:id="0" w:author="Author">
        <w:r w:rsidR="002F753E" w:rsidDel="007F30F0">
          <w:rPr>
            <w:rFonts w:ascii="Times New Roman" w:hAnsi="Times New Roman" w:cs="Times New Roman"/>
            <w:sz w:val="24"/>
            <w:szCs w:val="24"/>
          </w:rPr>
          <w:delText>2023</w:delText>
        </w:r>
      </w:del>
      <w:ins w:id="1" w:author="Author">
        <w:r w:rsidR="007F30F0">
          <w:rPr>
            <w:rFonts w:ascii="Times New Roman" w:hAnsi="Times New Roman" w:cs="Times New Roman"/>
            <w:sz w:val="24"/>
            <w:szCs w:val="24"/>
          </w:rPr>
          <w:t>2024</w:t>
        </w:r>
      </w:ins>
      <w:r w:rsidRPr="00814A49">
        <w:rPr>
          <w:rFonts w:ascii="Times New Roman" w:hAnsi="Times New Roman" w:cs="Times New Roman"/>
          <w:sz w:val="24"/>
          <w:szCs w:val="24"/>
        </w:rPr>
        <w:t xml:space="preserve">.] </w:t>
      </w:r>
    </w:p>
    <w:p w14:paraId="46068D89" w14:textId="12779164" w:rsidR="00817BC4" w:rsidRPr="00814A49" w:rsidRDefault="00DF0098" w:rsidP="00814A49">
      <w:pPr>
        <w:ind w:left="720" w:right="720"/>
        <w:jc w:val="center"/>
        <w:rPr>
          <w:rFonts w:ascii="Times New Roman" w:hAnsi="Times New Roman" w:cs="Times New Roman"/>
          <w:i/>
          <w:sz w:val="24"/>
          <w:szCs w:val="24"/>
        </w:rPr>
      </w:pPr>
      <w:r w:rsidRPr="00814A49">
        <w:rPr>
          <w:rFonts w:ascii="Times New Roman" w:hAnsi="Times New Roman" w:cs="Times New Roman"/>
          <w:sz w:val="24"/>
          <w:szCs w:val="24"/>
        </w:rPr>
        <w:t>[</w:t>
      </w:r>
      <w:r w:rsidRPr="00814A49">
        <w:rPr>
          <w:rFonts w:ascii="Times New Roman" w:hAnsi="Times New Roman" w:cs="Times New Roman"/>
          <w:i/>
          <w:sz w:val="24"/>
          <w:szCs w:val="24"/>
        </w:rPr>
        <w:t xml:space="preserve">Drafting </w:t>
      </w:r>
      <w:r w:rsidR="001C421F" w:rsidRPr="00814A49">
        <w:rPr>
          <w:rFonts w:ascii="Times New Roman" w:hAnsi="Times New Roman" w:cs="Times New Roman"/>
          <w:i/>
          <w:sz w:val="24"/>
          <w:szCs w:val="24"/>
        </w:rPr>
        <w:t>n</w:t>
      </w:r>
      <w:r w:rsidRPr="00814A49">
        <w:rPr>
          <w:rFonts w:ascii="Times New Roman" w:hAnsi="Times New Roman" w:cs="Times New Roman"/>
          <w:i/>
          <w:sz w:val="24"/>
          <w:szCs w:val="24"/>
        </w:rPr>
        <w:t xml:space="preserve">ote: Use January 1, </w:t>
      </w:r>
      <w:del w:id="2" w:author="Author">
        <w:r w:rsidR="002F753E" w:rsidDel="007F30F0">
          <w:rPr>
            <w:rFonts w:ascii="Times New Roman" w:hAnsi="Times New Roman" w:cs="Times New Roman"/>
            <w:i/>
            <w:sz w:val="24"/>
            <w:szCs w:val="24"/>
          </w:rPr>
          <w:delText>2023</w:delText>
        </w:r>
        <w:r w:rsidR="002F753E" w:rsidRPr="00814A49" w:rsidDel="007F30F0">
          <w:rPr>
            <w:rFonts w:ascii="Times New Roman" w:hAnsi="Times New Roman" w:cs="Times New Roman"/>
            <w:i/>
            <w:sz w:val="24"/>
            <w:szCs w:val="24"/>
          </w:rPr>
          <w:delText xml:space="preserve"> </w:delText>
        </w:r>
      </w:del>
      <w:ins w:id="3" w:author="Author">
        <w:r w:rsidR="007F30F0">
          <w:rPr>
            <w:rFonts w:ascii="Times New Roman" w:hAnsi="Times New Roman" w:cs="Times New Roman"/>
            <w:i/>
            <w:sz w:val="24"/>
            <w:szCs w:val="24"/>
          </w:rPr>
          <w:t>2024</w:t>
        </w:r>
        <w:r w:rsidR="007F30F0" w:rsidRPr="00814A49">
          <w:rPr>
            <w:rFonts w:ascii="Times New Roman" w:hAnsi="Times New Roman" w:cs="Times New Roman"/>
            <w:i/>
            <w:sz w:val="24"/>
            <w:szCs w:val="24"/>
          </w:rPr>
          <w:t xml:space="preserve"> </w:t>
        </w:r>
      </w:ins>
      <w:r w:rsidRPr="00814A49">
        <w:rPr>
          <w:rFonts w:ascii="Times New Roman" w:hAnsi="Times New Roman" w:cs="Times New Roman"/>
          <w:i/>
          <w:sz w:val="24"/>
          <w:szCs w:val="24"/>
        </w:rPr>
        <w:t xml:space="preserve">unless the DBL policy is issued after January 1, </w:t>
      </w:r>
      <w:del w:id="4" w:author="Author">
        <w:r w:rsidR="002F753E" w:rsidDel="007F30F0">
          <w:rPr>
            <w:rFonts w:ascii="Times New Roman" w:hAnsi="Times New Roman" w:cs="Times New Roman"/>
            <w:i/>
            <w:sz w:val="24"/>
            <w:szCs w:val="24"/>
          </w:rPr>
          <w:delText>2023</w:delText>
        </w:r>
      </w:del>
      <w:ins w:id="5" w:author="Author">
        <w:r w:rsidR="007F30F0">
          <w:rPr>
            <w:rFonts w:ascii="Times New Roman" w:hAnsi="Times New Roman" w:cs="Times New Roman"/>
            <w:i/>
            <w:sz w:val="24"/>
            <w:szCs w:val="24"/>
          </w:rPr>
          <w:t>2024</w:t>
        </w:r>
      </w:ins>
      <w:r w:rsidRPr="00814A49">
        <w:rPr>
          <w:rFonts w:ascii="Times New Roman" w:hAnsi="Times New Roman" w:cs="Times New Roman"/>
          <w:i/>
          <w:sz w:val="24"/>
          <w:szCs w:val="24"/>
        </w:rPr>
        <w:t>.]</w:t>
      </w:r>
    </w:p>
    <w:p w14:paraId="04709B5D" w14:textId="77777777" w:rsidR="00817BC4"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 </w:t>
      </w:r>
      <w:r w:rsidR="00817BC4" w:rsidRPr="003730CD">
        <w:rPr>
          <w:rFonts w:ascii="Times New Roman" w:hAnsi="Times New Roman" w:cs="Times New Roman"/>
          <w:b/>
          <w:sz w:val="24"/>
          <w:szCs w:val="24"/>
        </w:rPr>
        <w:t>Definitions</w:t>
      </w:r>
    </w:p>
    <w:p w14:paraId="6F04E30C" w14:textId="77777777" w:rsidR="00C30A46" w:rsidRPr="003730CD" w:rsidRDefault="00C30A46"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Arbitration </w:t>
      </w:r>
      <w:r w:rsidRPr="003730CD">
        <w:rPr>
          <w:rFonts w:ascii="Times New Roman" w:hAnsi="Times New Roman" w:cs="Times New Roman"/>
          <w:sz w:val="24"/>
          <w:szCs w:val="24"/>
        </w:rPr>
        <w:t>means the submission of a dispute to one or more impartial persons (as selected by the Chair) for a final and binding decision, known as an award.</w:t>
      </w:r>
    </w:p>
    <w:p w14:paraId="29874044" w14:textId="77777777" w:rsidR="00A3289C" w:rsidRPr="003730CD" w:rsidRDefault="00AB1D70" w:rsidP="002A23C8">
      <w:pPr>
        <w:rPr>
          <w:rFonts w:ascii="Times New Roman" w:hAnsi="Times New Roman" w:cs="Times New Roman"/>
          <w:sz w:val="24"/>
          <w:szCs w:val="24"/>
        </w:rPr>
      </w:pPr>
      <w:r w:rsidRPr="00BE2EC7">
        <w:rPr>
          <w:rFonts w:ascii="Times New Roman" w:hAnsi="Times New Roman" w:cs="Times New Roman"/>
          <w:b/>
          <w:i/>
          <w:sz w:val="24"/>
          <w:szCs w:val="24"/>
        </w:rPr>
        <w:t>Average Weekly Wage</w:t>
      </w:r>
      <w:r w:rsidRPr="003730CD">
        <w:rPr>
          <w:rFonts w:ascii="Times New Roman" w:hAnsi="Times New Roman" w:cs="Times New Roman"/>
          <w:sz w:val="24"/>
          <w:szCs w:val="24"/>
        </w:rPr>
        <w:t xml:space="preserve"> means for the purpose of computing the PFL benefit, the amount determined by dividing either the total wages of the employee in the employment of his last covered employer for the eight weeks or portion thereof that the employee was in such employment immediately preceding and including his last day worked prior to the first day of PFL, or the total wages of the last eight weeks or portion thereof immediately preceding and excluding the week in which PFL began, whichever is the higher amount, by the number of weeks or portion thereof of such employment. </w:t>
      </w:r>
    </w:p>
    <w:p w14:paraId="44B942C0" w14:textId="77777777" w:rsidR="00AB1D70" w:rsidRPr="00BE2EC7" w:rsidRDefault="00BE2EC7" w:rsidP="00BE2EC7">
      <w:pPr>
        <w:rPr>
          <w:rFonts w:ascii="Times New Roman" w:hAnsi="Times New Roman" w:cs="Times New Roman"/>
          <w:b/>
          <w:i/>
          <w:sz w:val="24"/>
          <w:szCs w:val="24"/>
        </w:rPr>
      </w:pPr>
      <w:r>
        <w:rPr>
          <w:rFonts w:ascii="Times New Roman" w:hAnsi="Times New Roman" w:cs="Times New Roman"/>
          <w:sz w:val="24"/>
          <w:szCs w:val="24"/>
        </w:rPr>
        <w:t>[</w:t>
      </w:r>
      <w:r w:rsidR="00AB1D70" w:rsidRPr="003730CD">
        <w:rPr>
          <w:rFonts w:ascii="Times New Roman" w:hAnsi="Times New Roman" w:cs="Times New Roman"/>
          <w:sz w:val="24"/>
          <w:szCs w:val="24"/>
        </w:rPr>
        <w:t xml:space="preserve">For a sole proprietor, a member of a limited liability company, a member of a limited liability partnership, or other self-employed person who elects coverage under Article 9 of the </w:t>
      </w:r>
      <w:r w:rsidR="00D76BC0">
        <w:rPr>
          <w:rFonts w:ascii="Times New Roman" w:hAnsi="Times New Roman" w:cs="Times New Roman"/>
          <w:sz w:val="24"/>
          <w:szCs w:val="24"/>
        </w:rPr>
        <w:t>Workers’ Compensation Law (</w:t>
      </w:r>
      <w:r w:rsidR="00AB1D70" w:rsidRPr="003730CD">
        <w:rPr>
          <w:rFonts w:ascii="Times New Roman" w:hAnsi="Times New Roman" w:cs="Times New Roman"/>
          <w:sz w:val="24"/>
          <w:szCs w:val="24"/>
        </w:rPr>
        <w:t>WCL</w:t>
      </w:r>
      <w:r w:rsidR="00D76BC0">
        <w:rPr>
          <w:rFonts w:ascii="Times New Roman" w:hAnsi="Times New Roman" w:cs="Times New Roman"/>
          <w:sz w:val="24"/>
          <w:szCs w:val="24"/>
        </w:rPr>
        <w:t>)</w:t>
      </w:r>
      <w:r w:rsidR="00AB1D70" w:rsidRPr="003730CD">
        <w:rPr>
          <w:rFonts w:ascii="Times New Roman" w:hAnsi="Times New Roman" w:cs="Times New Roman"/>
          <w:sz w:val="24"/>
          <w:szCs w:val="24"/>
        </w:rPr>
        <w:t xml:space="preserve">, </w:t>
      </w:r>
      <w:r w:rsidR="00AB1D70" w:rsidRPr="003730CD">
        <w:rPr>
          <w:rFonts w:ascii="Times New Roman" w:hAnsi="Times New Roman" w:cs="Times New Roman"/>
          <w:i/>
          <w:sz w:val="24"/>
          <w:szCs w:val="24"/>
        </w:rPr>
        <w:t>average weekly wage</w:t>
      </w:r>
      <w:r w:rsidR="00AB1D70" w:rsidRPr="003730CD">
        <w:rPr>
          <w:rFonts w:ascii="Times New Roman" w:hAnsi="Times New Roman" w:cs="Times New Roman"/>
          <w:sz w:val="24"/>
          <w:szCs w:val="24"/>
        </w:rPr>
        <w:t xml:space="preserve"> shall be determined by computing such person's total net income in the 52 week period immediately preceding the period of leave and dividing such total wages by 52.</w:t>
      </w:r>
      <w:r>
        <w:rPr>
          <w:rFonts w:ascii="Times New Roman" w:hAnsi="Times New Roman" w:cs="Times New Roman"/>
          <w:sz w:val="24"/>
          <w:szCs w:val="24"/>
        </w:rPr>
        <w:t>]</w:t>
      </w:r>
      <w:r w:rsidRPr="00BE2EC7">
        <w:rPr>
          <w:rFonts w:ascii="Times New Roman" w:hAnsi="Times New Roman" w:cs="Times New Roman"/>
          <w:sz w:val="24"/>
          <w:szCs w:val="24"/>
        </w:rPr>
        <w:t xml:space="preserve"> </w:t>
      </w: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1242959F" w14:textId="77777777" w:rsidR="00C404F6"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Chair</w:t>
      </w:r>
      <w:r w:rsidR="005B5A4C" w:rsidRPr="00BE2EC7">
        <w:rPr>
          <w:rFonts w:ascii="Times New Roman" w:hAnsi="Times New Roman" w:cs="Times New Roman"/>
          <w:b/>
          <w:i/>
          <w:sz w:val="24"/>
          <w:szCs w:val="24"/>
        </w:rPr>
        <w:t xml:space="preserve"> </w:t>
      </w:r>
      <w:r w:rsidR="005B5A4C" w:rsidRPr="003730CD">
        <w:rPr>
          <w:rFonts w:ascii="Times New Roman" w:hAnsi="Times New Roman" w:cs="Times New Roman"/>
          <w:sz w:val="24"/>
          <w:szCs w:val="24"/>
        </w:rPr>
        <w:t>means the Chair of the NYS Workers' Compensation Board</w:t>
      </w:r>
      <w:r w:rsidR="008009B0">
        <w:rPr>
          <w:rFonts w:ascii="Times New Roman" w:hAnsi="Times New Roman" w:cs="Times New Roman"/>
          <w:sz w:val="24"/>
          <w:szCs w:val="24"/>
        </w:rPr>
        <w:t xml:space="preserve"> (WCB)</w:t>
      </w:r>
      <w:r w:rsidR="005B5A4C" w:rsidRPr="003730CD">
        <w:rPr>
          <w:rFonts w:ascii="Times New Roman" w:hAnsi="Times New Roman" w:cs="Times New Roman"/>
          <w:sz w:val="24"/>
          <w:szCs w:val="24"/>
        </w:rPr>
        <w:t>.</w:t>
      </w:r>
    </w:p>
    <w:p w14:paraId="1F72AE62" w14:textId="77777777"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Child </w:t>
      </w:r>
      <w:r w:rsidRPr="003730CD">
        <w:rPr>
          <w:rFonts w:ascii="Times New Roman" w:hAnsi="Times New Roman" w:cs="Times New Roman"/>
          <w:sz w:val="24"/>
          <w:szCs w:val="24"/>
        </w:rPr>
        <w:t>means a biological, adopted, or foster son or daughter, a stepson or stepdaughter, a legal ward, a son or daughter of a domestic partner, or the person to whom the employee stands in loco parentis.</w:t>
      </w:r>
    </w:p>
    <w:p w14:paraId="0D98B33B" w14:textId="51BCCF23" w:rsidR="005A26A7" w:rsidRPr="003730CD" w:rsidRDefault="005A26A7" w:rsidP="002A23C8">
      <w:pPr>
        <w:rPr>
          <w:rFonts w:ascii="Times New Roman" w:hAnsi="Times New Roman" w:cs="Times New Roman"/>
          <w:sz w:val="24"/>
          <w:szCs w:val="24"/>
        </w:rPr>
      </w:pPr>
      <w:r w:rsidRPr="00BE2EC7">
        <w:rPr>
          <w:rFonts w:ascii="Times New Roman" w:hAnsi="Times New Roman" w:cs="Times New Roman"/>
          <w:b/>
          <w:i/>
          <w:sz w:val="24"/>
          <w:szCs w:val="24"/>
        </w:rPr>
        <w:lastRenderedPageBreak/>
        <w:t>Family Member</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 xml:space="preserve">means a child, parent, grandparent, grandchild, </w:t>
      </w:r>
      <w:r w:rsidR="002F753E">
        <w:rPr>
          <w:rFonts w:ascii="Times New Roman" w:hAnsi="Times New Roman" w:cs="Times New Roman"/>
          <w:sz w:val="24"/>
          <w:szCs w:val="24"/>
        </w:rPr>
        <w:t xml:space="preserve">sibling, </w:t>
      </w:r>
      <w:r w:rsidRPr="003730CD">
        <w:rPr>
          <w:rFonts w:ascii="Times New Roman" w:hAnsi="Times New Roman" w:cs="Times New Roman"/>
          <w:sz w:val="24"/>
          <w:szCs w:val="24"/>
        </w:rPr>
        <w:t>spouse, or domestic partner.</w:t>
      </w:r>
    </w:p>
    <w:p w14:paraId="362098CE" w14:textId="77777777" w:rsidR="001E0BD2" w:rsidRPr="003730CD" w:rsidRDefault="00785E7B" w:rsidP="002A23C8">
      <w:pPr>
        <w:rPr>
          <w:rFonts w:ascii="Times New Roman" w:hAnsi="Times New Roman" w:cs="Times New Roman"/>
          <w:sz w:val="24"/>
          <w:szCs w:val="24"/>
        </w:rPr>
      </w:pPr>
      <w:r w:rsidRPr="00BE2EC7">
        <w:rPr>
          <w:rFonts w:ascii="Times New Roman" w:hAnsi="Times New Roman" w:cs="Times New Roman"/>
          <w:b/>
          <w:i/>
          <w:sz w:val="24"/>
          <w:szCs w:val="24"/>
        </w:rPr>
        <w:t>Foreseeable Qualifying E</w:t>
      </w:r>
      <w:r w:rsidR="001E0BD2" w:rsidRPr="00BE2EC7">
        <w:rPr>
          <w:rFonts w:ascii="Times New Roman" w:hAnsi="Times New Roman" w:cs="Times New Roman"/>
          <w:b/>
          <w:i/>
          <w:sz w:val="24"/>
          <w:szCs w:val="24"/>
        </w:rPr>
        <w:t>vents</w:t>
      </w:r>
      <w:r w:rsidR="001E0BD2" w:rsidRPr="003730CD">
        <w:rPr>
          <w:rFonts w:ascii="Times New Roman" w:hAnsi="Times New Roman" w:cs="Times New Roman"/>
          <w:sz w:val="24"/>
          <w:szCs w:val="24"/>
        </w:rPr>
        <w:t xml:space="preserve"> include an expected birth, placement for adoption or foster care, planned medical treatment for a serious health condition of a family member, the planned medical treatment for a serious injury or illness of a covered service member, or other known military exigency.</w:t>
      </w:r>
    </w:p>
    <w:p w14:paraId="1B92DD6C"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Grandchild</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 a child of the employee’s child.</w:t>
      </w:r>
    </w:p>
    <w:p w14:paraId="6C452FC1" w14:textId="77777777" w:rsidR="005A26A7" w:rsidRPr="003730CD" w:rsidRDefault="005A26A7" w:rsidP="005A26A7">
      <w:pPr>
        <w:rPr>
          <w:rFonts w:ascii="Times New Roman" w:hAnsi="Times New Roman" w:cs="Times New Roman"/>
          <w:sz w:val="24"/>
          <w:szCs w:val="24"/>
        </w:rPr>
      </w:pPr>
      <w:r w:rsidRPr="00BE2EC7">
        <w:rPr>
          <w:rFonts w:ascii="Times New Roman" w:hAnsi="Times New Roman" w:cs="Times New Roman"/>
          <w:b/>
          <w:i/>
          <w:sz w:val="24"/>
          <w:szCs w:val="24"/>
        </w:rPr>
        <w:t xml:space="preserve">Grandparent </w:t>
      </w:r>
      <w:r w:rsidRPr="003730CD">
        <w:rPr>
          <w:rFonts w:ascii="Times New Roman" w:hAnsi="Times New Roman" w:cs="Times New Roman"/>
          <w:sz w:val="24"/>
          <w:szCs w:val="24"/>
        </w:rPr>
        <w:t>means the parent of the employee’s parent.</w:t>
      </w:r>
    </w:p>
    <w:p w14:paraId="3545EFCE" w14:textId="77777777" w:rsidR="00BA7A99" w:rsidRPr="00BA7A99" w:rsidRDefault="00BA7A99" w:rsidP="002A23C8">
      <w:pPr>
        <w:rPr>
          <w:rFonts w:ascii="Times New Roman" w:hAnsi="Times New Roman" w:cs="Times New Roman"/>
          <w:sz w:val="24"/>
          <w:szCs w:val="24"/>
        </w:rPr>
      </w:pPr>
      <w:r>
        <w:rPr>
          <w:rFonts w:ascii="Times New Roman" w:hAnsi="Times New Roman" w:cs="Times New Roman"/>
          <w:b/>
          <w:i/>
          <w:sz w:val="24"/>
          <w:szCs w:val="24"/>
        </w:rPr>
        <w:t xml:space="preserve">Parent </w:t>
      </w:r>
      <w:r>
        <w:rPr>
          <w:rFonts w:ascii="Times New Roman" w:hAnsi="Times New Roman" w:cs="Times New Roman"/>
          <w:sz w:val="24"/>
          <w:szCs w:val="24"/>
        </w:rPr>
        <w:t>means a biological, foster, or adoptive parent, a parent-in-law, a stepparent, a legal guardian, or other person who stood in loco parentis to the employee when the employee was a child.</w:t>
      </w:r>
    </w:p>
    <w:p w14:paraId="570D92DE" w14:textId="77777777" w:rsidR="00F97C96" w:rsidRPr="003730CD" w:rsidRDefault="00F97C96" w:rsidP="002A23C8">
      <w:pPr>
        <w:rPr>
          <w:rFonts w:ascii="Times New Roman" w:hAnsi="Times New Roman" w:cs="Times New Roman"/>
          <w:sz w:val="24"/>
          <w:szCs w:val="24"/>
        </w:rPr>
      </w:pPr>
      <w:r w:rsidRPr="00BE2EC7">
        <w:rPr>
          <w:rFonts w:ascii="Times New Roman" w:hAnsi="Times New Roman" w:cs="Times New Roman"/>
          <w:b/>
          <w:i/>
          <w:sz w:val="24"/>
          <w:szCs w:val="24"/>
        </w:rPr>
        <w:t>Providing Care</w:t>
      </w:r>
      <w:r w:rsidRPr="003730CD">
        <w:rPr>
          <w:rFonts w:ascii="Times New Roman" w:hAnsi="Times New Roman" w:cs="Times New Roman"/>
          <w:sz w:val="24"/>
          <w:szCs w:val="24"/>
        </w:rPr>
        <w:t xml:space="preserve"> may include necessary physical care, emotional support, visitation, assistance in treatment, transportation, arranging for a change in care, assistance with essential daily living matters, and personal attendant services.</w:t>
      </w:r>
    </w:p>
    <w:p w14:paraId="4D16B953" w14:textId="513C48BC" w:rsidR="00607DEE" w:rsidRDefault="001D057F" w:rsidP="002A23C8">
      <w:pPr>
        <w:rPr>
          <w:rFonts w:ascii="Times New Roman" w:hAnsi="Times New Roman" w:cs="Times New Roman"/>
          <w:sz w:val="24"/>
          <w:szCs w:val="24"/>
        </w:rPr>
      </w:pPr>
      <w:r w:rsidRPr="00BE2EC7">
        <w:rPr>
          <w:rFonts w:ascii="Times New Roman" w:hAnsi="Times New Roman" w:cs="Times New Roman"/>
          <w:b/>
          <w:i/>
          <w:sz w:val="24"/>
          <w:szCs w:val="24"/>
        </w:rPr>
        <w:t>Serious Health Condition</w:t>
      </w:r>
      <w:r w:rsidR="009114E6" w:rsidRPr="003730CD">
        <w:rPr>
          <w:rFonts w:ascii="Times New Roman" w:hAnsi="Times New Roman" w:cs="Times New Roman"/>
          <w:sz w:val="24"/>
          <w:szCs w:val="24"/>
        </w:rPr>
        <w:t xml:space="preserve"> means an illness, injury, impairment, or physical or mental condition</w:t>
      </w:r>
      <w:r w:rsidR="00460889">
        <w:rPr>
          <w:rFonts w:ascii="Times New Roman" w:hAnsi="Times New Roman" w:cs="Times New Roman"/>
          <w:sz w:val="24"/>
          <w:szCs w:val="24"/>
        </w:rPr>
        <w:t xml:space="preserve">, including transplantation preparation and recovery from surgery related to organ or tissue donation, </w:t>
      </w:r>
      <w:r w:rsidR="009114E6" w:rsidRPr="003730CD">
        <w:rPr>
          <w:rFonts w:ascii="Times New Roman" w:hAnsi="Times New Roman" w:cs="Times New Roman"/>
          <w:sz w:val="24"/>
          <w:szCs w:val="24"/>
        </w:rPr>
        <w:t xml:space="preserve">that involves inpatient care in a hospital, hospice, or residential health care facility, </w:t>
      </w:r>
      <w:r w:rsidR="00ED165E">
        <w:rPr>
          <w:rFonts w:ascii="Times New Roman" w:hAnsi="Times New Roman" w:cs="Times New Roman"/>
          <w:sz w:val="24"/>
          <w:szCs w:val="24"/>
        </w:rPr>
        <w:t xml:space="preserve">or </w:t>
      </w:r>
      <w:r w:rsidR="009114E6" w:rsidRPr="003730CD">
        <w:rPr>
          <w:rFonts w:ascii="Times New Roman" w:hAnsi="Times New Roman" w:cs="Times New Roman"/>
          <w:sz w:val="24"/>
          <w:szCs w:val="24"/>
        </w:rPr>
        <w:t>continuing treatment or continuing supervision by a health care provider.</w:t>
      </w:r>
      <w:r w:rsidR="00607DEE">
        <w:rPr>
          <w:rFonts w:ascii="Times New Roman" w:hAnsi="Times New Roman" w:cs="Times New Roman"/>
          <w:sz w:val="24"/>
          <w:szCs w:val="24"/>
        </w:rPr>
        <w:t xml:space="preserve"> </w:t>
      </w:r>
    </w:p>
    <w:p w14:paraId="21FA87E9" w14:textId="1865B933" w:rsidR="002F753E" w:rsidRPr="002F753E" w:rsidRDefault="002F753E" w:rsidP="002A23C8">
      <w:pPr>
        <w:rPr>
          <w:rFonts w:ascii="Times New Roman" w:hAnsi="Times New Roman" w:cs="Times New Roman"/>
          <w:iCs/>
          <w:sz w:val="24"/>
          <w:szCs w:val="24"/>
        </w:rPr>
      </w:pPr>
      <w:r>
        <w:rPr>
          <w:rFonts w:ascii="Times New Roman" w:hAnsi="Times New Roman" w:cs="Times New Roman"/>
          <w:b/>
          <w:bCs/>
          <w:i/>
          <w:sz w:val="24"/>
          <w:szCs w:val="24"/>
        </w:rPr>
        <w:t xml:space="preserve">Sibling </w:t>
      </w:r>
      <w:r>
        <w:rPr>
          <w:rFonts w:ascii="Times New Roman" w:hAnsi="Times New Roman" w:cs="Times New Roman"/>
          <w:iCs/>
          <w:sz w:val="24"/>
          <w:szCs w:val="24"/>
        </w:rPr>
        <w:t xml:space="preserve">means </w:t>
      </w:r>
      <w:r w:rsidRPr="002F753E">
        <w:rPr>
          <w:rFonts w:ascii="Times New Roman" w:hAnsi="Times New Roman" w:cs="Times New Roman"/>
          <w:iCs/>
          <w:sz w:val="24"/>
          <w:szCs w:val="24"/>
        </w:rPr>
        <w:t>a biological or adopted sibling, a half-sibling or stepsibling.</w:t>
      </w:r>
    </w:p>
    <w:p w14:paraId="2110A636"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Statewide Average Weekly Wage</w:t>
      </w:r>
      <w:r w:rsidRPr="003730CD">
        <w:rPr>
          <w:rFonts w:ascii="Times New Roman" w:hAnsi="Times New Roman" w:cs="Times New Roman"/>
          <w:i/>
          <w:sz w:val="24"/>
          <w:szCs w:val="24"/>
        </w:rPr>
        <w:t xml:space="preserve"> </w:t>
      </w:r>
      <w:r w:rsidRPr="003730CD">
        <w:rPr>
          <w:rFonts w:ascii="Times New Roman" w:hAnsi="Times New Roman" w:cs="Times New Roman"/>
          <w:sz w:val="24"/>
          <w:szCs w:val="24"/>
        </w:rPr>
        <w:t>means</w:t>
      </w:r>
      <w:r w:rsidR="005618CF" w:rsidRPr="003730CD">
        <w:rPr>
          <w:rFonts w:ascii="Times New Roman" w:hAnsi="Times New Roman" w:cs="Times New Roman"/>
          <w:sz w:val="24"/>
          <w:szCs w:val="24"/>
        </w:rPr>
        <w:t xml:space="preserve"> the average weekly wage of employees in this State for the previous calendar year as reported by the NYS Commissioner of Labor.</w:t>
      </w:r>
    </w:p>
    <w:p w14:paraId="16C53173" w14:textId="77777777" w:rsidR="00772C64" w:rsidRPr="003730CD" w:rsidRDefault="00C404F6" w:rsidP="002A23C8">
      <w:pPr>
        <w:rPr>
          <w:rFonts w:ascii="Times New Roman" w:hAnsi="Times New Roman" w:cs="Times New Roman"/>
          <w:sz w:val="24"/>
          <w:szCs w:val="24"/>
        </w:rPr>
      </w:pPr>
      <w:r w:rsidRPr="00BE2EC7">
        <w:rPr>
          <w:rFonts w:ascii="Times New Roman" w:hAnsi="Times New Roman" w:cs="Times New Roman"/>
          <w:b/>
          <w:i/>
          <w:sz w:val="24"/>
          <w:szCs w:val="24"/>
        </w:rPr>
        <w:t>Superintendent</w:t>
      </w:r>
      <w:r w:rsidR="00772C64" w:rsidRPr="00BE2EC7">
        <w:rPr>
          <w:rFonts w:ascii="Times New Roman" w:hAnsi="Times New Roman" w:cs="Times New Roman"/>
          <w:b/>
          <w:sz w:val="24"/>
          <w:szCs w:val="24"/>
        </w:rPr>
        <w:t xml:space="preserve"> </w:t>
      </w:r>
      <w:r w:rsidR="00772C64" w:rsidRPr="003730CD">
        <w:rPr>
          <w:rFonts w:ascii="Times New Roman" w:hAnsi="Times New Roman" w:cs="Times New Roman"/>
          <w:sz w:val="24"/>
          <w:szCs w:val="24"/>
        </w:rPr>
        <w:t xml:space="preserve">means the Superintendent of </w:t>
      </w:r>
      <w:r w:rsidR="00832B88">
        <w:rPr>
          <w:rFonts w:ascii="Times New Roman" w:hAnsi="Times New Roman" w:cs="Times New Roman"/>
          <w:sz w:val="24"/>
          <w:szCs w:val="24"/>
        </w:rPr>
        <w:t xml:space="preserve">the </w:t>
      </w:r>
      <w:r w:rsidR="00772C64" w:rsidRPr="003730CD">
        <w:rPr>
          <w:rFonts w:ascii="Times New Roman" w:hAnsi="Times New Roman" w:cs="Times New Roman"/>
          <w:sz w:val="24"/>
          <w:szCs w:val="24"/>
        </w:rPr>
        <w:t>NYS Department of Financial Services.</w:t>
      </w:r>
    </w:p>
    <w:p w14:paraId="2606B55D" w14:textId="77777777" w:rsidR="008B222C" w:rsidRPr="003730CD" w:rsidRDefault="008B222C" w:rsidP="002A23C8">
      <w:pPr>
        <w:rPr>
          <w:rFonts w:ascii="Times New Roman" w:hAnsi="Times New Roman" w:cs="Times New Roman"/>
          <w:sz w:val="24"/>
          <w:szCs w:val="24"/>
        </w:rPr>
      </w:pPr>
      <w:r w:rsidRPr="00BE2EC7">
        <w:rPr>
          <w:rFonts w:ascii="Times New Roman" w:hAnsi="Times New Roman" w:cs="Times New Roman"/>
          <w:b/>
          <w:i/>
          <w:sz w:val="24"/>
          <w:szCs w:val="24"/>
        </w:rPr>
        <w:t xml:space="preserve">Wages </w:t>
      </w:r>
      <w:r w:rsidRPr="003730CD">
        <w:rPr>
          <w:rFonts w:ascii="Times New Roman" w:hAnsi="Times New Roman" w:cs="Times New Roman"/>
          <w:sz w:val="24"/>
          <w:szCs w:val="24"/>
        </w:rPr>
        <w:t>means</w:t>
      </w:r>
      <w:r w:rsidR="00B21A9E" w:rsidRPr="003730CD">
        <w:rPr>
          <w:rFonts w:ascii="Times New Roman" w:hAnsi="Times New Roman" w:cs="Times New Roman"/>
          <w:sz w:val="24"/>
          <w:szCs w:val="24"/>
        </w:rPr>
        <w:t xml:space="preserve"> the money rate at which employment with a covered employer is recompensed by the employer as more fully set forth in 12 NYCRR 357.1 and in the case of a self-employed person, the person's self-employment income as defined in 26 U.S.C. § 1402(b).</w:t>
      </w:r>
    </w:p>
    <w:p w14:paraId="6A68672E" w14:textId="77777777" w:rsidR="00C404F6" w:rsidRPr="003730CD" w:rsidRDefault="00C404F6" w:rsidP="002A23C8">
      <w:pPr>
        <w:rPr>
          <w:rFonts w:ascii="Times New Roman" w:hAnsi="Times New Roman" w:cs="Times New Roman"/>
          <w:b/>
          <w:sz w:val="28"/>
          <w:szCs w:val="28"/>
        </w:rPr>
      </w:pPr>
    </w:p>
    <w:p w14:paraId="424B4AF8" w14:textId="77777777" w:rsidR="00494FD0" w:rsidRPr="00814A49" w:rsidRDefault="00814A49" w:rsidP="00814A49">
      <w:pPr>
        <w:rPr>
          <w:rFonts w:ascii="Times New Roman" w:hAnsi="Times New Roman" w:cs="Times New Roman"/>
          <w:b/>
          <w:sz w:val="24"/>
          <w:szCs w:val="24"/>
        </w:rPr>
      </w:pPr>
      <w:r w:rsidRPr="00814A49">
        <w:rPr>
          <w:rFonts w:ascii="Times New Roman" w:hAnsi="Times New Roman" w:cs="Times New Roman"/>
          <w:b/>
          <w:sz w:val="24"/>
          <w:szCs w:val="24"/>
        </w:rPr>
        <w:t xml:space="preserve">II. </w:t>
      </w:r>
      <w:r w:rsidR="00817BC4" w:rsidRPr="00814A49">
        <w:rPr>
          <w:rFonts w:ascii="Times New Roman" w:hAnsi="Times New Roman" w:cs="Times New Roman"/>
          <w:b/>
          <w:sz w:val="24"/>
          <w:szCs w:val="24"/>
        </w:rPr>
        <w:t>Eligibility</w:t>
      </w:r>
      <w:r w:rsidRPr="00814A49">
        <w:rPr>
          <w:rFonts w:ascii="Times New Roman" w:hAnsi="Times New Roman" w:cs="Times New Roman"/>
          <w:b/>
          <w:sz w:val="24"/>
          <w:szCs w:val="24"/>
        </w:rPr>
        <w:t xml:space="preserve">: </w:t>
      </w:r>
      <w:r w:rsidR="00FA7858" w:rsidRPr="00814A49">
        <w:rPr>
          <w:rFonts w:ascii="Times New Roman" w:hAnsi="Times New Roman" w:cs="Times New Roman"/>
          <w:b/>
          <w:sz w:val="24"/>
          <w:szCs w:val="24"/>
        </w:rPr>
        <w:t>Eligible Employees</w:t>
      </w:r>
    </w:p>
    <w:p w14:paraId="5D87DE37"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A New York employee of a New York covered employer </w:t>
      </w:r>
      <w:r w:rsidR="001845C8" w:rsidRPr="003730CD">
        <w:rPr>
          <w:rFonts w:ascii="Times New Roman" w:hAnsi="Times New Roman" w:cs="Times New Roman"/>
          <w:sz w:val="24"/>
          <w:szCs w:val="24"/>
        </w:rPr>
        <w:t xml:space="preserve">whose regular employment schedule is 20 or more hours per week </w:t>
      </w:r>
      <w:r w:rsidRPr="003730CD">
        <w:rPr>
          <w:rFonts w:ascii="Times New Roman" w:hAnsi="Times New Roman" w:cs="Times New Roman"/>
          <w:sz w:val="24"/>
          <w:szCs w:val="24"/>
        </w:rPr>
        <w:t>will become eligible to receive PFL benefits</w:t>
      </w:r>
      <w:r w:rsidR="007F30BE" w:rsidRPr="003730CD">
        <w:rPr>
          <w:rFonts w:ascii="Times New Roman" w:hAnsi="Times New Roman" w:cs="Times New Roman"/>
          <w:sz w:val="24"/>
          <w:szCs w:val="24"/>
        </w:rPr>
        <w:t xml:space="preserve"> during employment with such employer </w:t>
      </w:r>
      <w:r w:rsidRPr="003730CD">
        <w:rPr>
          <w:rFonts w:ascii="Times New Roman" w:hAnsi="Times New Roman" w:cs="Times New Roman"/>
          <w:sz w:val="24"/>
          <w:szCs w:val="24"/>
        </w:rPr>
        <w:t>if:</w:t>
      </w:r>
    </w:p>
    <w:p w14:paraId="4064C0D1" w14:textId="77777777" w:rsidR="00951BEA" w:rsidRPr="003730CD" w:rsidRDefault="00951BEA"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(1) </w:t>
      </w:r>
      <w:r w:rsidR="001845C8" w:rsidRPr="003730CD">
        <w:rPr>
          <w:rFonts w:ascii="Times New Roman" w:hAnsi="Times New Roman" w:cs="Times New Roman"/>
          <w:sz w:val="24"/>
          <w:szCs w:val="24"/>
        </w:rPr>
        <w:t xml:space="preserve">the employee has been in employment of the covered employer for at least 26 consecutive work weeks preceding the first full day leave begins; </w:t>
      </w:r>
    </w:p>
    <w:p w14:paraId="7445EDC9" w14:textId="77777777" w:rsidR="00B57624" w:rsidRPr="00CB707C" w:rsidRDefault="00951BEA" w:rsidP="00B57624">
      <w:pPr>
        <w:rPr>
          <w:rFonts w:ascii="Times New Roman" w:hAnsi="Times New Roman"/>
          <w:color w:val="000000" w:themeColor="text1"/>
          <w:sz w:val="24"/>
          <w:szCs w:val="24"/>
        </w:rPr>
      </w:pPr>
      <w:r w:rsidRPr="003730CD">
        <w:rPr>
          <w:rFonts w:ascii="Times New Roman" w:hAnsi="Times New Roman" w:cs="Times New Roman"/>
          <w:sz w:val="24"/>
          <w:szCs w:val="24"/>
        </w:rPr>
        <w:tab/>
        <w:t xml:space="preserve">(2) </w:t>
      </w:r>
      <w:r w:rsidR="001845C8" w:rsidRPr="003730CD">
        <w:rPr>
          <w:rFonts w:ascii="Times New Roman" w:hAnsi="Times New Roman" w:cs="Times New Roman"/>
          <w:sz w:val="24"/>
          <w:szCs w:val="24"/>
        </w:rPr>
        <w:t>the employee has been in employment of the covered employer during the work period usual to and ava</w:t>
      </w:r>
      <w:r w:rsidR="007F30BE" w:rsidRPr="003730CD">
        <w:rPr>
          <w:rFonts w:ascii="Times New Roman" w:hAnsi="Times New Roman" w:cs="Times New Roman"/>
          <w:sz w:val="24"/>
          <w:szCs w:val="24"/>
        </w:rPr>
        <w:t>ilable during the entirety of at least</w:t>
      </w:r>
      <w:r w:rsidR="001845C8" w:rsidRPr="003730CD">
        <w:rPr>
          <w:rFonts w:ascii="Times New Roman" w:hAnsi="Times New Roman" w:cs="Times New Roman"/>
          <w:sz w:val="24"/>
          <w:szCs w:val="24"/>
        </w:rPr>
        <w:t xml:space="preserve"> 26 consecutive weeks </w:t>
      </w:r>
      <w:r w:rsidR="007F30BE" w:rsidRPr="003730CD">
        <w:rPr>
          <w:rFonts w:ascii="Times New Roman" w:hAnsi="Times New Roman" w:cs="Times New Roman"/>
          <w:sz w:val="24"/>
          <w:szCs w:val="24"/>
        </w:rPr>
        <w:t xml:space="preserve">preceding the </w:t>
      </w:r>
      <w:r w:rsidR="007F30BE" w:rsidRPr="003730CD">
        <w:rPr>
          <w:rFonts w:ascii="Times New Roman" w:hAnsi="Times New Roman" w:cs="Times New Roman"/>
          <w:sz w:val="24"/>
          <w:szCs w:val="24"/>
        </w:rPr>
        <w:lastRenderedPageBreak/>
        <w:t>first full day leave begins in any trade or business in which the employee is regularly employed and in which hiring from day to day is the usual employment practice</w:t>
      </w:r>
      <w:r w:rsidR="00B57624" w:rsidRPr="00CB707C">
        <w:rPr>
          <w:rFonts w:ascii="Times New Roman" w:hAnsi="Times New Roman"/>
          <w:color w:val="000000" w:themeColor="text1"/>
          <w:sz w:val="24"/>
          <w:szCs w:val="24"/>
        </w:rPr>
        <w:t>; or</w:t>
      </w:r>
    </w:p>
    <w:p w14:paraId="39C02C62" w14:textId="77777777" w:rsidR="00951BEA" w:rsidRPr="00CB707C" w:rsidRDefault="00B57624" w:rsidP="002A23C8">
      <w:pPr>
        <w:rPr>
          <w:rFonts w:ascii="Times New Roman" w:hAnsi="Times New Roman"/>
          <w:color w:val="000000" w:themeColor="text1"/>
          <w:sz w:val="24"/>
          <w:szCs w:val="24"/>
        </w:rPr>
      </w:pPr>
      <w:r w:rsidRPr="00CB707C">
        <w:rPr>
          <w:rFonts w:ascii="Times New Roman" w:hAnsi="Times New Roman"/>
          <w:color w:val="000000" w:themeColor="text1"/>
          <w:sz w:val="24"/>
          <w:szCs w:val="24"/>
        </w:rPr>
        <w:t xml:space="preserve">            (3) the employee has been in employment of the covered employer during the work period usual to and available during the entirety of at least 26 consecutive weeks preceding the first full day leave begins and such consecutive weeks are tolled by the employer during periods of absence that are due to the nonconsecutive nature of that employment </w:t>
      </w:r>
      <w:r w:rsidR="006F7550" w:rsidRPr="00CB707C">
        <w:rPr>
          <w:rFonts w:ascii="Times New Roman" w:hAnsi="Times New Roman"/>
          <w:color w:val="000000" w:themeColor="text1"/>
          <w:sz w:val="24"/>
          <w:szCs w:val="24"/>
        </w:rPr>
        <w:t>a</w:t>
      </w:r>
      <w:r w:rsidR="00C4234B" w:rsidRPr="00CB707C">
        <w:rPr>
          <w:rFonts w:ascii="Times New Roman" w:hAnsi="Times New Roman"/>
          <w:color w:val="000000" w:themeColor="text1"/>
          <w:sz w:val="24"/>
          <w:szCs w:val="24"/>
        </w:rPr>
        <w:t>nd</w:t>
      </w:r>
      <w:r w:rsidRPr="00CB707C">
        <w:rPr>
          <w:rFonts w:ascii="Times New Roman" w:hAnsi="Times New Roman"/>
          <w:color w:val="000000" w:themeColor="text1"/>
          <w:sz w:val="24"/>
          <w:szCs w:val="24"/>
        </w:rPr>
        <w:t xml:space="preserve"> employment is not terminated during those periods of absence</w:t>
      </w:r>
      <w:r w:rsidR="007F30BE" w:rsidRPr="00CB707C">
        <w:rPr>
          <w:rFonts w:ascii="Times New Roman" w:hAnsi="Times New Roman" w:cs="Times New Roman"/>
          <w:color w:val="000000" w:themeColor="text1"/>
          <w:sz w:val="24"/>
          <w:szCs w:val="24"/>
        </w:rPr>
        <w:t>.</w:t>
      </w:r>
    </w:p>
    <w:p w14:paraId="1C7388E4" w14:textId="77777777" w:rsidR="0075557A" w:rsidRPr="003730CD" w:rsidRDefault="001845C8" w:rsidP="001845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A New York employee of a New York covered employer </w:t>
      </w:r>
      <w:r w:rsidR="007F30BE" w:rsidRPr="003730CD">
        <w:rPr>
          <w:rFonts w:ascii="Times New Roman" w:hAnsi="Times New Roman" w:cs="Times New Roman"/>
          <w:sz w:val="24"/>
          <w:szCs w:val="24"/>
        </w:rPr>
        <w:t xml:space="preserve">whose regular employment schedule is less than 20 hours per week </w:t>
      </w:r>
      <w:r w:rsidRPr="003730CD">
        <w:rPr>
          <w:rFonts w:ascii="Times New Roman" w:hAnsi="Times New Roman" w:cs="Times New Roman"/>
          <w:sz w:val="24"/>
          <w:szCs w:val="24"/>
        </w:rPr>
        <w:t xml:space="preserve">will become eligible to receive PFL benefits </w:t>
      </w:r>
      <w:r w:rsidR="007F30BE" w:rsidRPr="003730CD">
        <w:rPr>
          <w:rFonts w:ascii="Times New Roman" w:hAnsi="Times New Roman" w:cs="Times New Roman"/>
          <w:sz w:val="24"/>
          <w:szCs w:val="24"/>
        </w:rPr>
        <w:t xml:space="preserve">during employment with such employer </w:t>
      </w:r>
      <w:r w:rsidR="00D92F9B" w:rsidRPr="003730CD">
        <w:rPr>
          <w:rFonts w:ascii="Times New Roman" w:hAnsi="Times New Roman" w:cs="Times New Roman"/>
          <w:sz w:val="24"/>
          <w:szCs w:val="24"/>
        </w:rPr>
        <w:t xml:space="preserve">if the employee has been in employment of the covered employer </w:t>
      </w:r>
      <w:r w:rsidR="00AF732E" w:rsidRPr="003730CD">
        <w:rPr>
          <w:rFonts w:ascii="Times New Roman" w:hAnsi="Times New Roman" w:cs="Times New Roman"/>
          <w:sz w:val="24"/>
          <w:szCs w:val="24"/>
        </w:rPr>
        <w:t xml:space="preserve">and has worked </w:t>
      </w:r>
      <w:r w:rsidR="00D92F9B" w:rsidRPr="003730CD">
        <w:rPr>
          <w:rFonts w:ascii="Times New Roman" w:hAnsi="Times New Roman" w:cs="Times New Roman"/>
          <w:sz w:val="24"/>
          <w:szCs w:val="24"/>
        </w:rPr>
        <w:t>175 days in such employment preceding the first full day leave begins.</w:t>
      </w:r>
    </w:p>
    <w:p w14:paraId="17574BC7" w14:textId="77777777" w:rsidR="00FA7858" w:rsidRPr="003730CD" w:rsidRDefault="00C76E14" w:rsidP="001845C8">
      <w:pPr>
        <w:rPr>
          <w:rFonts w:ascii="Times New Roman" w:hAnsi="Times New Roman" w:cs="Times New Roman"/>
          <w:sz w:val="24"/>
          <w:szCs w:val="24"/>
        </w:rPr>
      </w:pPr>
      <w:r w:rsidRPr="003730CD">
        <w:rPr>
          <w:rFonts w:ascii="Times New Roman" w:hAnsi="Times New Roman" w:cs="Times New Roman"/>
          <w:b/>
          <w:sz w:val="24"/>
          <w:szCs w:val="24"/>
        </w:rPr>
        <w:t>C</w:t>
      </w:r>
      <w:r w:rsidR="00FA7858" w:rsidRPr="003730CD">
        <w:rPr>
          <w:rFonts w:ascii="Times New Roman" w:hAnsi="Times New Roman" w:cs="Times New Roman"/>
          <w:b/>
          <w:sz w:val="24"/>
          <w:szCs w:val="24"/>
        </w:rPr>
        <w:t>.</w:t>
      </w:r>
      <w:r w:rsidR="00FA7858" w:rsidRPr="003730CD">
        <w:rPr>
          <w:rFonts w:ascii="Times New Roman" w:hAnsi="Times New Roman" w:cs="Times New Roman"/>
          <w:sz w:val="24"/>
          <w:szCs w:val="24"/>
        </w:rPr>
        <w:t xml:space="preserve"> </w:t>
      </w:r>
      <w:r w:rsidR="00723B38">
        <w:rPr>
          <w:rFonts w:ascii="Times New Roman" w:hAnsi="Times New Roman" w:cs="Times New Roman"/>
          <w:sz w:val="24"/>
          <w:szCs w:val="24"/>
        </w:rPr>
        <w:t>T</w:t>
      </w:r>
      <w:r w:rsidRPr="003730CD">
        <w:rPr>
          <w:rFonts w:ascii="Times New Roman" w:hAnsi="Times New Roman" w:cs="Times New Roman"/>
          <w:sz w:val="24"/>
          <w:szCs w:val="24"/>
        </w:rPr>
        <w:t>he use of scheduled vacation time; the use of personal, sick or other time away from work that has been approved by the employer; or other periods where the employee is away from work but is still considered to be an employee by the employer</w:t>
      </w:r>
      <w:r w:rsidR="005550C7" w:rsidRPr="003730CD">
        <w:rPr>
          <w:rFonts w:ascii="Times New Roman" w:hAnsi="Times New Roman" w:cs="Times New Roman"/>
          <w:sz w:val="24"/>
          <w:szCs w:val="24"/>
        </w:rPr>
        <w:t xml:space="preserve"> are counted</w:t>
      </w:r>
      <w:r w:rsidR="00723B38">
        <w:rPr>
          <w:rFonts w:ascii="Times New Roman" w:hAnsi="Times New Roman" w:cs="Times New Roman"/>
          <w:sz w:val="24"/>
          <w:szCs w:val="24"/>
        </w:rPr>
        <w:t xml:space="preserve"> as days/weeks of employment for purposes of determining eligibility to receive PFL benefits during employment</w:t>
      </w:r>
      <w:r w:rsidR="00544079" w:rsidRPr="003730CD">
        <w:rPr>
          <w:rFonts w:ascii="Times New Roman" w:hAnsi="Times New Roman" w:cs="Times New Roman"/>
          <w:sz w:val="24"/>
          <w:szCs w:val="24"/>
        </w:rPr>
        <w:t>,</w:t>
      </w:r>
      <w:r w:rsidR="005550C7" w:rsidRPr="003730CD">
        <w:rPr>
          <w:rFonts w:ascii="Times New Roman" w:hAnsi="Times New Roman" w:cs="Times New Roman"/>
          <w:sz w:val="24"/>
          <w:szCs w:val="24"/>
        </w:rPr>
        <w:t xml:space="preserve"> so long as the required </w:t>
      </w:r>
      <w:r w:rsidR="00723B38">
        <w:rPr>
          <w:rFonts w:ascii="Times New Roman" w:hAnsi="Times New Roman" w:cs="Times New Roman"/>
          <w:sz w:val="24"/>
          <w:szCs w:val="24"/>
        </w:rPr>
        <w:t xml:space="preserve">PFL </w:t>
      </w:r>
      <w:r w:rsidR="005550C7" w:rsidRPr="003730CD">
        <w:rPr>
          <w:rFonts w:ascii="Times New Roman" w:hAnsi="Times New Roman" w:cs="Times New Roman"/>
          <w:sz w:val="24"/>
          <w:szCs w:val="24"/>
        </w:rPr>
        <w:t>premium is paid by the employee during such periods of time</w:t>
      </w:r>
      <w:r w:rsidRPr="003730CD">
        <w:rPr>
          <w:rFonts w:ascii="Times New Roman" w:hAnsi="Times New Roman" w:cs="Times New Roman"/>
          <w:sz w:val="24"/>
          <w:szCs w:val="24"/>
        </w:rPr>
        <w:t xml:space="preserve">. </w:t>
      </w:r>
    </w:p>
    <w:p w14:paraId="0B02C692" w14:textId="77777777" w:rsidR="00EF6232" w:rsidRPr="003730CD" w:rsidRDefault="004A51AE"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00723B38">
        <w:rPr>
          <w:rFonts w:ascii="Times New Roman" w:hAnsi="Times New Roman" w:cs="Times New Roman"/>
          <w:sz w:val="24"/>
          <w:szCs w:val="24"/>
        </w:rPr>
        <w:t>P</w:t>
      </w:r>
      <w:r w:rsidRPr="003730CD">
        <w:rPr>
          <w:rFonts w:ascii="Times New Roman" w:hAnsi="Times New Roman" w:cs="Times New Roman"/>
          <w:sz w:val="24"/>
          <w:szCs w:val="24"/>
        </w:rPr>
        <w:t>eriods of temporary disability taken pursuant to DBL shall not be counted as days/weeks of employment</w:t>
      </w:r>
      <w:r w:rsidR="00723B38">
        <w:rPr>
          <w:rFonts w:ascii="Times New Roman" w:hAnsi="Times New Roman" w:cs="Times New Roman"/>
          <w:sz w:val="24"/>
          <w:szCs w:val="24"/>
        </w:rPr>
        <w:t xml:space="preserve"> for purposes of determining eligibility to receive PFL benefits during employment</w:t>
      </w:r>
      <w:r w:rsidRPr="003730CD">
        <w:rPr>
          <w:rFonts w:ascii="Times New Roman" w:hAnsi="Times New Roman" w:cs="Times New Roman"/>
          <w:sz w:val="24"/>
          <w:szCs w:val="24"/>
        </w:rPr>
        <w:t>.</w:t>
      </w:r>
    </w:p>
    <w:p w14:paraId="04888823" w14:textId="77777777" w:rsidR="001845C8" w:rsidRPr="003730CD" w:rsidRDefault="00EF6232" w:rsidP="002A23C8">
      <w:pPr>
        <w:rPr>
          <w:rFonts w:ascii="Times New Roman" w:hAnsi="Times New Roman" w:cs="Times New Roman"/>
          <w:sz w:val="24"/>
          <w:szCs w:val="24"/>
        </w:rPr>
      </w:pPr>
      <w:r w:rsidRPr="003730CD">
        <w:rPr>
          <w:rFonts w:ascii="Times New Roman" w:hAnsi="Times New Roman" w:cs="Times New Roman"/>
          <w:b/>
          <w:sz w:val="24"/>
          <w:szCs w:val="24"/>
        </w:rPr>
        <w:t xml:space="preserve">E. </w:t>
      </w:r>
      <w:r w:rsidRPr="003730CD">
        <w:rPr>
          <w:rFonts w:ascii="Times New Roman" w:hAnsi="Times New Roman" w:cs="Times New Roman"/>
          <w:sz w:val="24"/>
          <w:szCs w:val="24"/>
        </w:rPr>
        <w:t xml:space="preserve">An employee who is eligible for both DBL benefits and PFL benefits during the same period of 52 consecutive calendar weeks shall not receive more than 26 total weeks of </w:t>
      </w:r>
      <w:r w:rsidR="00AA7C96" w:rsidRPr="003730CD">
        <w:rPr>
          <w:rFonts w:ascii="Times New Roman" w:hAnsi="Times New Roman" w:cs="Times New Roman"/>
          <w:sz w:val="24"/>
          <w:szCs w:val="24"/>
        </w:rPr>
        <w:t xml:space="preserve">combined </w:t>
      </w:r>
      <w:r w:rsidRPr="003730CD">
        <w:rPr>
          <w:rFonts w:ascii="Times New Roman" w:hAnsi="Times New Roman" w:cs="Times New Roman"/>
          <w:sz w:val="24"/>
          <w:szCs w:val="24"/>
        </w:rPr>
        <w:t>DBL benefits and PFL benefits during that period of time.</w:t>
      </w:r>
    </w:p>
    <w:p w14:paraId="04DB69EE" w14:textId="77777777" w:rsidR="00AA7C96" w:rsidRPr="003730CD" w:rsidRDefault="00AA7C96" w:rsidP="002A23C8">
      <w:pPr>
        <w:rPr>
          <w:rFonts w:ascii="Times New Roman" w:hAnsi="Times New Roman" w:cs="Times New Roman"/>
          <w:sz w:val="24"/>
          <w:szCs w:val="24"/>
        </w:rPr>
      </w:pPr>
      <w:r w:rsidRPr="003730CD">
        <w:rPr>
          <w:rFonts w:ascii="Times New Roman" w:hAnsi="Times New Roman" w:cs="Times New Roman"/>
          <w:b/>
          <w:sz w:val="24"/>
          <w:szCs w:val="24"/>
        </w:rPr>
        <w:t xml:space="preserve">F. </w:t>
      </w:r>
      <w:r w:rsidRPr="003730CD">
        <w:rPr>
          <w:rFonts w:ascii="Times New Roman" w:hAnsi="Times New Roman" w:cs="Times New Roman"/>
          <w:sz w:val="24"/>
          <w:szCs w:val="24"/>
        </w:rPr>
        <w:t>FMLA. In the event that a period of PFL benefits received by an eligible employee is concurrently designated as leave pursuant to the Family and Medical Leave Act (“FMLA”) by an employer, the employer shall comply with the notification requirements</w:t>
      </w:r>
      <w:r w:rsidR="00B840F5" w:rsidRPr="003730CD">
        <w:rPr>
          <w:rFonts w:ascii="Times New Roman" w:hAnsi="Times New Roman" w:cs="Times New Roman"/>
          <w:sz w:val="24"/>
          <w:szCs w:val="24"/>
        </w:rPr>
        <w:t xml:space="preserve"> pursuant to 12 NYCRR 380-2.5(g).</w:t>
      </w:r>
    </w:p>
    <w:p w14:paraId="707B8050" w14:textId="77777777" w:rsidR="0097755A" w:rsidRPr="003730CD" w:rsidRDefault="0097755A" w:rsidP="002A23C8">
      <w:pPr>
        <w:rPr>
          <w:rFonts w:ascii="Times New Roman" w:hAnsi="Times New Roman" w:cs="Times New Roman"/>
          <w:b/>
          <w:sz w:val="24"/>
          <w:szCs w:val="24"/>
        </w:rPr>
      </w:pPr>
    </w:p>
    <w:p w14:paraId="4CF66763" w14:textId="77777777" w:rsidR="00951BEA"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III. </w:t>
      </w:r>
      <w:r w:rsidR="00AA7C96" w:rsidRPr="003730CD">
        <w:rPr>
          <w:rFonts w:ascii="Times New Roman" w:hAnsi="Times New Roman" w:cs="Times New Roman"/>
          <w:b/>
          <w:sz w:val="24"/>
          <w:szCs w:val="24"/>
        </w:rPr>
        <w:t>Premium</w:t>
      </w:r>
    </w:p>
    <w:p w14:paraId="23E91137" w14:textId="77777777" w:rsidR="006F4954" w:rsidRPr="003730CD" w:rsidRDefault="006F4954" w:rsidP="002A23C8">
      <w:pPr>
        <w:rPr>
          <w:rFonts w:ascii="Times New Roman" w:hAnsi="Times New Roman" w:cs="Times New Roman"/>
          <w:sz w:val="24"/>
          <w:szCs w:val="24"/>
        </w:rPr>
      </w:pPr>
      <w:r w:rsidRPr="003730CD">
        <w:rPr>
          <w:rFonts w:ascii="Times New Roman" w:hAnsi="Times New Roman" w:cs="Times New Roman"/>
          <w:b/>
          <w:sz w:val="24"/>
          <w:szCs w:val="24"/>
        </w:rPr>
        <w:t xml:space="preserve">A. </w:t>
      </w:r>
      <w:r w:rsidR="00D45640" w:rsidRPr="003730CD">
        <w:rPr>
          <w:rFonts w:ascii="Times New Roman" w:hAnsi="Times New Roman" w:cs="Times New Roman"/>
          <w:sz w:val="24"/>
          <w:szCs w:val="24"/>
        </w:rPr>
        <w:t>The employer is responsible to collect the premium contribution</w:t>
      </w:r>
      <w:r w:rsidR="00D45640">
        <w:rPr>
          <w:rFonts w:ascii="Times New Roman" w:hAnsi="Times New Roman" w:cs="Times New Roman"/>
          <w:sz w:val="24"/>
          <w:szCs w:val="24"/>
        </w:rPr>
        <w:t>s</w:t>
      </w:r>
      <w:r w:rsidR="00D45640" w:rsidRPr="003730CD">
        <w:rPr>
          <w:rFonts w:ascii="Times New Roman" w:hAnsi="Times New Roman" w:cs="Times New Roman"/>
          <w:sz w:val="24"/>
          <w:szCs w:val="24"/>
        </w:rPr>
        <w:t xml:space="preserve"> for the statutory PFL </w:t>
      </w:r>
      <w:r w:rsidR="00ED165E">
        <w:rPr>
          <w:rFonts w:ascii="Times New Roman" w:hAnsi="Times New Roman" w:cs="Times New Roman"/>
          <w:sz w:val="24"/>
          <w:szCs w:val="24"/>
        </w:rPr>
        <w:t xml:space="preserve">coverage </w:t>
      </w:r>
      <w:r w:rsidR="00D45640" w:rsidRPr="003730CD">
        <w:rPr>
          <w:rFonts w:ascii="Times New Roman" w:hAnsi="Times New Roman" w:cs="Times New Roman"/>
          <w:sz w:val="24"/>
          <w:szCs w:val="24"/>
        </w:rPr>
        <w:t xml:space="preserve">from </w:t>
      </w:r>
      <w:r w:rsidR="0065607B" w:rsidRPr="003730CD">
        <w:rPr>
          <w:rFonts w:ascii="Times New Roman" w:hAnsi="Times New Roman" w:cs="Times New Roman"/>
          <w:sz w:val="24"/>
          <w:szCs w:val="24"/>
        </w:rPr>
        <w:t>each covered employee. The employer is not required to fund any portion of the statutory PFL benefit.</w:t>
      </w:r>
    </w:p>
    <w:p w14:paraId="3F463310"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The employer may collect employee premium contributions for PFL while an employee is receiving PFL benefits.</w:t>
      </w:r>
    </w:p>
    <w:p w14:paraId="0321BC9D" w14:textId="77777777" w:rsidR="00E72ADC" w:rsidRPr="003730CD" w:rsidRDefault="00E72A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Pr="003730CD">
        <w:rPr>
          <w:rFonts w:ascii="Times New Roman" w:hAnsi="Times New Roman" w:cs="Times New Roman"/>
          <w:sz w:val="24"/>
          <w:szCs w:val="24"/>
        </w:rPr>
        <w:t>The employer may not collect employee premium contributions for PFL if an employee is taking DBL leave and has not yet acquired eligibility for PFL benefits.</w:t>
      </w:r>
    </w:p>
    <w:p w14:paraId="404D97AB" w14:textId="77777777" w:rsidR="00951BEA" w:rsidRPr="003730CD" w:rsidRDefault="00951BEA" w:rsidP="002A23C8">
      <w:pPr>
        <w:rPr>
          <w:rFonts w:ascii="Times New Roman" w:hAnsi="Times New Roman" w:cs="Times New Roman"/>
          <w:b/>
          <w:sz w:val="24"/>
          <w:szCs w:val="24"/>
        </w:rPr>
      </w:pPr>
    </w:p>
    <w:p w14:paraId="7BC063A5" w14:textId="77777777" w:rsidR="00817BC4" w:rsidRDefault="00814A49" w:rsidP="002A23C8">
      <w:pPr>
        <w:rPr>
          <w:rFonts w:ascii="Times New Roman" w:hAnsi="Times New Roman" w:cs="Times New Roman"/>
          <w:sz w:val="24"/>
          <w:szCs w:val="24"/>
        </w:rPr>
      </w:pPr>
      <w:r>
        <w:rPr>
          <w:rFonts w:ascii="Times New Roman" w:hAnsi="Times New Roman" w:cs="Times New Roman"/>
          <w:b/>
          <w:sz w:val="24"/>
          <w:szCs w:val="24"/>
        </w:rPr>
        <w:t xml:space="preserve">IV. </w:t>
      </w:r>
      <w:r w:rsidR="003723F2" w:rsidRPr="003730CD">
        <w:rPr>
          <w:rFonts w:ascii="Times New Roman" w:hAnsi="Times New Roman" w:cs="Times New Roman"/>
          <w:b/>
          <w:sz w:val="24"/>
          <w:szCs w:val="24"/>
        </w:rPr>
        <w:t xml:space="preserve">Statutory </w:t>
      </w:r>
      <w:r w:rsidR="00790905">
        <w:rPr>
          <w:rFonts w:ascii="Times New Roman" w:hAnsi="Times New Roman" w:cs="Times New Roman"/>
          <w:b/>
          <w:sz w:val="24"/>
          <w:szCs w:val="24"/>
        </w:rPr>
        <w:t xml:space="preserve">PFL </w:t>
      </w:r>
      <w:r w:rsidR="00817BC4" w:rsidRPr="003730CD">
        <w:rPr>
          <w:rFonts w:ascii="Times New Roman" w:hAnsi="Times New Roman" w:cs="Times New Roman"/>
          <w:b/>
          <w:sz w:val="24"/>
          <w:szCs w:val="24"/>
        </w:rPr>
        <w:t xml:space="preserve">Benefits </w:t>
      </w:r>
      <w:r w:rsidR="00500EC6">
        <w:rPr>
          <w:rFonts w:ascii="Times New Roman" w:hAnsi="Times New Roman" w:cs="Times New Roman"/>
          <w:b/>
          <w:sz w:val="24"/>
          <w:szCs w:val="24"/>
        </w:rPr>
        <w:t>[and Enhanced PFL Benefits]</w:t>
      </w:r>
      <w:r w:rsidR="00256C51">
        <w:rPr>
          <w:rFonts w:ascii="Times New Roman" w:hAnsi="Times New Roman" w:cs="Times New Roman"/>
          <w:b/>
          <w:sz w:val="24"/>
          <w:szCs w:val="24"/>
        </w:rPr>
        <w:t xml:space="preserve"> </w:t>
      </w:r>
    </w:p>
    <w:p w14:paraId="1EBBB0B2" w14:textId="77777777" w:rsidR="00256C51" w:rsidRPr="00256C51" w:rsidRDefault="00256C51" w:rsidP="002A23C8">
      <w:pPr>
        <w:rPr>
          <w:rFonts w:ascii="Times New Roman" w:hAnsi="Times New Roman" w:cs="Times New Roman"/>
          <w:i/>
          <w:sz w:val="24"/>
          <w:szCs w:val="24"/>
        </w:rPr>
      </w:pPr>
      <w:r>
        <w:rPr>
          <w:rFonts w:ascii="Times New Roman" w:hAnsi="Times New Roman" w:cs="Times New Roman"/>
          <w:i/>
          <w:sz w:val="24"/>
          <w:szCs w:val="24"/>
        </w:rPr>
        <w:lastRenderedPageBreak/>
        <w:t>[Drafting note: Enhanced PFL benefits are optional and should be included only if the rider includes enhanced PFL benefits.]</w:t>
      </w:r>
    </w:p>
    <w:p w14:paraId="21766AF7" w14:textId="77777777" w:rsidR="002E1355" w:rsidRPr="003730CD" w:rsidRDefault="00777DF1"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w:t>
      </w:r>
      <w:r w:rsidR="002E1355" w:rsidRPr="003730CD">
        <w:rPr>
          <w:rFonts w:ascii="Times New Roman" w:hAnsi="Times New Roman" w:cs="Times New Roman"/>
          <w:sz w:val="24"/>
          <w:szCs w:val="24"/>
        </w:rPr>
        <w:t>An eligible employee may be entitled to benefits for leave taken from work</w:t>
      </w:r>
      <w:r w:rsidR="00256C51">
        <w:rPr>
          <w:rFonts w:ascii="Times New Roman" w:hAnsi="Times New Roman" w:cs="Times New Roman"/>
          <w:sz w:val="24"/>
          <w:szCs w:val="24"/>
        </w:rPr>
        <w:t xml:space="preserve"> for the following qualifying events</w:t>
      </w:r>
      <w:r w:rsidR="002E1355" w:rsidRPr="003730CD">
        <w:rPr>
          <w:rFonts w:ascii="Times New Roman" w:hAnsi="Times New Roman" w:cs="Times New Roman"/>
          <w:sz w:val="24"/>
          <w:szCs w:val="24"/>
        </w:rPr>
        <w:t xml:space="preserve">: </w:t>
      </w:r>
    </w:p>
    <w:p w14:paraId="56F25873"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(1) To participate in providing care, including physical or psychological care for a family member of the employee made necessary by a serious health condition of the family member;</w:t>
      </w:r>
    </w:p>
    <w:p w14:paraId="2A382200" w14:textId="77777777" w:rsidR="007F1E3B"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02FE2">
        <w:rPr>
          <w:rFonts w:ascii="Times New Roman" w:hAnsi="Times New Roman" w:cs="Times New Roman"/>
          <w:sz w:val="24"/>
          <w:szCs w:val="24"/>
        </w:rPr>
        <w:t>For the employee t</w:t>
      </w:r>
      <w:r w:rsidRPr="003730CD">
        <w:rPr>
          <w:rFonts w:ascii="Times New Roman" w:hAnsi="Times New Roman" w:cs="Times New Roman"/>
          <w:sz w:val="24"/>
          <w:szCs w:val="24"/>
        </w:rPr>
        <w:t>o bond with the employee’s child</w:t>
      </w:r>
      <w:r w:rsidR="007F1E3B">
        <w:rPr>
          <w:rFonts w:ascii="Times New Roman" w:hAnsi="Times New Roman" w:cs="Times New Roman"/>
          <w:sz w:val="24"/>
          <w:szCs w:val="24"/>
        </w:rPr>
        <w:t>:</w:t>
      </w:r>
    </w:p>
    <w:p w14:paraId="467D14E5" w14:textId="77777777" w:rsidR="007F1E3B"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child’s birth</w:t>
      </w:r>
      <w:r w:rsidR="007F1E3B">
        <w:rPr>
          <w:rFonts w:ascii="Times New Roman" w:hAnsi="Times New Roman" w:cs="Times New Roman"/>
          <w:sz w:val="24"/>
          <w:szCs w:val="24"/>
        </w:rPr>
        <w:t>;</w:t>
      </w:r>
      <w:r w:rsidR="002E1355" w:rsidRPr="007F1E3B">
        <w:rPr>
          <w:rFonts w:ascii="Times New Roman" w:hAnsi="Times New Roman" w:cs="Times New Roman"/>
          <w:sz w:val="24"/>
          <w:szCs w:val="24"/>
        </w:rPr>
        <w:t xml:space="preserve"> </w:t>
      </w:r>
    </w:p>
    <w:p w14:paraId="47976630" w14:textId="77777777" w:rsidR="002E1355" w:rsidRDefault="00715B00"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during </w:t>
      </w:r>
      <w:r w:rsidR="002E1355" w:rsidRPr="007F1E3B">
        <w:rPr>
          <w:rFonts w:ascii="Times New Roman" w:hAnsi="Times New Roman" w:cs="Times New Roman"/>
          <w:sz w:val="24"/>
          <w:szCs w:val="24"/>
        </w:rPr>
        <w:t>the first 12 months after the placement of the child for adoption or foster care; or</w:t>
      </w:r>
    </w:p>
    <w:p w14:paraId="163826D7" w14:textId="77777777" w:rsidR="00D751EA" w:rsidRPr="007F1E3B" w:rsidRDefault="00D751EA" w:rsidP="007F1E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the actual placement or adoption of a child if an absence from work is required for the placement for adoption or foster care to proceed; or</w:t>
      </w:r>
    </w:p>
    <w:p w14:paraId="0336D310" w14:textId="77777777" w:rsidR="002E1355" w:rsidRPr="003730CD" w:rsidRDefault="002E1355"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(3) </w:t>
      </w:r>
      <w:r w:rsidR="00777DF1" w:rsidRPr="003730CD">
        <w:rPr>
          <w:rFonts w:ascii="Times New Roman" w:hAnsi="Times New Roman" w:cs="Times New Roman"/>
          <w:sz w:val="24"/>
          <w:szCs w:val="24"/>
        </w:rPr>
        <w:t xml:space="preserve">Due to any qualifying exigency pursuant to FMLA, arising out of active duty or an impending call or order to active duty in the </w:t>
      </w:r>
      <w:r w:rsidR="001F65B2">
        <w:rPr>
          <w:rFonts w:ascii="Times New Roman" w:hAnsi="Times New Roman" w:cs="Times New Roman"/>
          <w:sz w:val="24"/>
          <w:szCs w:val="24"/>
        </w:rPr>
        <w:t>Armed F</w:t>
      </w:r>
      <w:r w:rsidR="00777DF1" w:rsidRPr="003730CD">
        <w:rPr>
          <w:rFonts w:ascii="Times New Roman" w:hAnsi="Times New Roman" w:cs="Times New Roman"/>
          <w:sz w:val="24"/>
          <w:szCs w:val="24"/>
        </w:rPr>
        <w:t xml:space="preserve">orces of the United States for the spouse, domestic partner, child or parent of the employee. </w:t>
      </w:r>
    </w:p>
    <w:p w14:paraId="64376A98" w14:textId="7780FAF2" w:rsidR="006C37D7" w:rsidRPr="002D5151" w:rsidRDefault="00777DF1" w:rsidP="002D5151">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 xml:space="preserve">. </w:t>
      </w:r>
      <w:r w:rsidR="009E37C8" w:rsidRPr="002D5151">
        <w:rPr>
          <w:rFonts w:ascii="Times New Roman" w:hAnsi="Times New Roman" w:cs="Times New Roman"/>
          <w:sz w:val="24"/>
          <w:szCs w:val="24"/>
        </w:rPr>
        <w:t>The weekly benefit</w:t>
      </w:r>
      <w:r w:rsidR="006C37D7" w:rsidRPr="002D5151">
        <w:rPr>
          <w:rFonts w:ascii="Times New Roman" w:hAnsi="Times New Roman" w:cs="Times New Roman"/>
          <w:sz w:val="24"/>
          <w:szCs w:val="24"/>
        </w:rPr>
        <w:t xml:space="preserve"> for family leave commencing on or after January 1, </w:t>
      </w:r>
      <w:del w:id="6" w:author="Author">
        <w:r w:rsidR="00775D98" w:rsidDel="007F30F0">
          <w:rPr>
            <w:rFonts w:ascii="Times New Roman" w:hAnsi="Times New Roman" w:cs="Times New Roman"/>
            <w:sz w:val="24"/>
            <w:szCs w:val="24"/>
          </w:rPr>
          <w:delText>202</w:delText>
        </w:r>
        <w:r w:rsidR="002F753E" w:rsidDel="007F30F0">
          <w:rPr>
            <w:rFonts w:ascii="Times New Roman" w:hAnsi="Times New Roman" w:cs="Times New Roman"/>
            <w:sz w:val="24"/>
            <w:szCs w:val="24"/>
          </w:rPr>
          <w:delText>3</w:delText>
        </w:r>
        <w:r w:rsidR="006C37D7" w:rsidRPr="002D5151" w:rsidDel="007F30F0">
          <w:rPr>
            <w:rFonts w:ascii="Times New Roman" w:hAnsi="Times New Roman" w:cs="Times New Roman"/>
            <w:sz w:val="24"/>
            <w:szCs w:val="24"/>
          </w:rPr>
          <w:delText xml:space="preserve"> </w:delText>
        </w:r>
      </w:del>
      <w:ins w:id="7" w:author="Author">
        <w:r w:rsidR="007F30F0">
          <w:rPr>
            <w:rFonts w:ascii="Times New Roman" w:hAnsi="Times New Roman" w:cs="Times New Roman"/>
            <w:sz w:val="24"/>
            <w:szCs w:val="24"/>
          </w:rPr>
          <w:t>2024</w:t>
        </w:r>
        <w:r w:rsidR="007F30F0" w:rsidRPr="002D5151">
          <w:rPr>
            <w:rFonts w:ascii="Times New Roman" w:hAnsi="Times New Roman" w:cs="Times New Roman"/>
            <w:sz w:val="24"/>
            <w:szCs w:val="24"/>
          </w:rPr>
          <w:t xml:space="preserve"> </w:t>
        </w:r>
      </w:ins>
      <w:r w:rsidR="006C37D7" w:rsidRPr="002D5151">
        <w:rPr>
          <w:rFonts w:ascii="Times New Roman" w:hAnsi="Times New Roman" w:cs="Times New Roman"/>
          <w:sz w:val="24"/>
          <w:szCs w:val="24"/>
        </w:rPr>
        <w:t xml:space="preserve">shall be: </w:t>
      </w:r>
    </w:p>
    <w:p w14:paraId="5796E5F4" w14:textId="433A80B1" w:rsidR="006C37D7" w:rsidRDefault="006C37D7" w:rsidP="002D5151">
      <w:pPr>
        <w:pStyle w:val="ListParagraph"/>
        <w:numPr>
          <w:ilvl w:val="0"/>
          <w:numId w:val="4"/>
        </w:numPr>
        <w:ind w:firstLine="360"/>
        <w:rPr>
          <w:rFonts w:ascii="Times New Roman" w:hAnsi="Times New Roman" w:cs="Times New Roman"/>
          <w:sz w:val="24"/>
          <w:szCs w:val="24"/>
        </w:rPr>
      </w:pPr>
      <w:r w:rsidRPr="002D5151">
        <w:rPr>
          <w:rFonts w:ascii="Times New Roman" w:hAnsi="Times New Roman" w:cs="Times New Roman"/>
          <w:sz w:val="24"/>
          <w:szCs w:val="24"/>
        </w:rPr>
        <w:t>up to 1</w:t>
      </w:r>
      <w:r w:rsidR="00D824CD">
        <w:rPr>
          <w:rFonts w:ascii="Times New Roman" w:hAnsi="Times New Roman" w:cs="Times New Roman"/>
          <w:sz w:val="24"/>
          <w:szCs w:val="24"/>
        </w:rPr>
        <w:t>2</w:t>
      </w:r>
      <w:r w:rsidRPr="002D5151">
        <w:rPr>
          <w:rFonts w:ascii="Times New Roman" w:hAnsi="Times New Roman" w:cs="Times New Roman"/>
          <w:sz w:val="24"/>
          <w:szCs w:val="24"/>
        </w:rPr>
        <w:t xml:space="preserve"> weeks during any 52 consecutive week period; and </w:t>
      </w:r>
    </w:p>
    <w:p w14:paraId="3B63B48C" w14:textId="77777777" w:rsidR="00A9477B" w:rsidRPr="002D5151" w:rsidRDefault="00A9477B" w:rsidP="002D5151">
      <w:pPr>
        <w:pStyle w:val="ListParagraph"/>
        <w:ind w:left="1080"/>
        <w:rPr>
          <w:rFonts w:ascii="Times New Roman" w:hAnsi="Times New Roman" w:cs="Times New Roman"/>
          <w:sz w:val="24"/>
          <w:szCs w:val="24"/>
        </w:rPr>
      </w:pPr>
    </w:p>
    <w:p w14:paraId="0ADD461A" w14:textId="4C789AF2" w:rsidR="009E37C8" w:rsidRPr="002D5151" w:rsidRDefault="006C37D7" w:rsidP="002D5151">
      <w:pPr>
        <w:pStyle w:val="ListParagraph"/>
        <w:numPr>
          <w:ilvl w:val="0"/>
          <w:numId w:val="3"/>
        </w:numPr>
        <w:ind w:left="1440"/>
        <w:rPr>
          <w:rFonts w:ascii="Times New Roman" w:hAnsi="Times New Roman" w:cs="Times New Roman"/>
          <w:sz w:val="24"/>
          <w:szCs w:val="24"/>
        </w:rPr>
      </w:pPr>
      <w:r w:rsidRPr="002D5151">
        <w:rPr>
          <w:rFonts w:ascii="Times New Roman" w:hAnsi="Times New Roman" w:cs="Times New Roman"/>
          <w:sz w:val="24"/>
          <w:szCs w:val="24"/>
        </w:rPr>
        <w:t xml:space="preserve">paid at </w:t>
      </w:r>
      <w:r w:rsidR="00775D98">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xml:space="preserve">% of the employee’s average weekly wage, not to exceed </w:t>
      </w:r>
      <w:r w:rsidR="00EE013A">
        <w:rPr>
          <w:rFonts w:ascii="Times New Roman" w:hAnsi="Times New Roman" w:cs="Times New Roman"/>
          <w:sz w:val="24"/>
          <w:szCs w:val="24"/>
        </w:rPr>
        <w:t>6</w:t>
      </w:r>
      <w:r w:rsidR="00D824CD">
        <w:rPr>
          <w:rFonts w:ascii="Times New Roman" w:hAnsi="Times New Roman" w:cs="Times New Roman"/>
          <w:sz w:val="24"/>
          <w:szCs w:val="24"/>
        </w:rPr>
        <w:t>7</w:t>
      </w:r>
      <w:r w:rsidRPr="002D5151">
        <w:rPr>
          <w:rFonts w:ascii="Times New Roman" w:hAnsi="Times New Roman" w:cs="Times New Roman"/>
          <w:sz w:val="24"/>
          <w:szCs w:val="24"/>
        </w:rPr>
        <w:t>% of the statewide average weekly wage.</w:t>
      </w:r>
    </w:p>
    <w:p w14:paraId="65D708B8" w14:textId="77777777" w:rsidR="00476E62" w:rsidRPr="003730CD" w:rsidRDefault="00476E62" w:rsidP="0091608D">
      <w:pPr>
        <w:ind w:left="270"/>
        <w:rPr>
          <w:rFonts w:ascii="Times New Roman" w:hAnsi="Times New Roman" w:cs="Times New Roman"/>
          <w:sz w:val="24"/>
          <w:szCs w:val="24"/>
        </w:rPr>
      </w:pPr>
      <w:r w:rsidRPr="003730CD">
        <w:rPr>
          <w:rFonts w:ascii="Times New Roman" w:hAnsi="Times New Roman" w:cs="Times New Roman"/>
          <w:sz w:val="24"/>
          <w:szCs w:val="24"/>
        </w:rPr>
        <w:t xml:space="preserve">The benefit rate </w:t>
      </w:r>
      <w:r w:rsidR="0091608D" w:rsidRPr="003730CD">
        <w:rPr>
          <w:rFonts w:ascii="Times New Roman" w:hAnsi="Times New Roman" w:cs="Times New Roman"/>
          <w:sz w:val="24"/>
          <w:szCs w:val="24"/>
        </w:rPr>
        <w:t xml:space="preserve">for the employee’s period of family leave shall be the rate that is in effect on the first day of family leave taken.  </w:t>
      </w:r>
    </w:p>
    <w:p w14:paraId="05765A4E" w14:textId="77777777" w:rsidR="00152003" w:rsidRPr="003730CD" w:rsidRDefault="0091608D" w:rsidP="00152003">
      <w:pPr>
        <w:ind w:left="270"/>
        <w:rPr>
          <w:rFonts w:ascii="Times New Roman" w:hAnsi="Times New Roman" w:cs="Times New Roman"/>
          <w:sz w:val="24"/>
          <w:szCs w:val="24"/>
        </w:rPr>
      </w:pPr>
      <w:r w:rsidRPr="003730CD">
        <w:rPr>
          <w:rFonts w:ascii="Times New Roman" w:hAnsi="Times New Roman" w:cs="Times New Roman"/>
          <w:sz w:val="24"/>
          <w:szCs w:val="24"/>
        </w:rPr>
        <w:t>52 consecutive weeks is computed retroactively to the first day</w:t>
      </w:r>
      <w:r w:rsidR="00846FF6">
        <w:rPr>
          <w:rFonts w:ascii="Times New Roman" w:hAnsi="Times New Roman" w:cs="Times New Roman"/>
          <w:sz w:val="24"/>
          <w:szCs w:val="24"/>
        </w:rPr>
        <w:t xml:space="preserve"> </w:t>
      </w:r>
      <w:r w:rsidR="00E245A2">
        <w:rPr>
          <w:rFonts w:ascii="Times New Roman" w:hAnsi="Times New Roman" w:cs="Times New Roman"/>
          <w:sz w:val="24"/>
          <w:szCs w:val="24"/>
        </w:rPr>
        <w:t>for which benefits are currently being claimed</w:t>
      </w:r>
      <w:r w:rsidRPr="003730CD">
        <w:rPr>
          <w:rFonts w:ascii="Times New Roman" w:hAnsi="Times New Roman" w:cs="Times New Roman"/>
          <w:sz w:val="24"/>
          <w:szCs w:val="24"/>
        </w:rPr>
        <w:t xml:space="preserve">. A single claim may not cover more than 52 consecutive weeks. </w:t>
      </w:r>
    </w:p>
    <w:p w14:paraId="2873258C" w14:textId="77777777" w:rsidR="002B47A3" w:rsidRPr="003730CD" w:rsidRDefault="00152003" w:rsidP="00152003">
      <w:pPr>
        <w:ind w:left="360" w:hanging="270"/>
        <w:rPr>
          <w:rFonts w:ascii="Times New Roman" w:hAnsi="Times New Roman" w:cs="Times New Roman"/>
          <w:sz w:val="24"/>
          <w:szCs w:val="24"/>
        </w:rPr>
      </w:pPr>
      <w:r w:rsidRPr="003730CD">
        <w:rPr>
          <w:rFonts w:ascii="Times New Roman" w:hAnsi="Times New Roman" w:cs="Times New Roman"/>
          <w:b/>
          <w:sz w:val="24"/>
          <w:szCs w:val="24"/>
        </w:rPr>
        <w:t xml:space="preserve">C. </w:t>
      </w:r>
      <w:r w:rsidR="002D0DB2" w:rsidRPr="003730CD">
        <w:rPr>
          <w:rFonts w:ascii="Times New Roman" w:hAnsi="Times New Roman" w:cs="Times New Roman"/>
          <w:sz w:val="24"/>
          <w:szCs w:val="24"/>
        </w:rPr>
        <w:t xml:space="preserve">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Issuer</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 The liability for PFL</w:t>
      </w:r>
      <w:r w:rsidR="00FF3C07">
        <w:rPr>
          <w:rFonts w:ascii="Times New Roman" w:hAnsi="Times New Roman" w:cs="Times New Roman"/>
          <w:sz w:val="24"/>
          <w:szCs w:val="24"/>
        </w:rPr>
        <w:t xml:space="preserve"> benefits</w:t>
      </w:r>
      <w:r w:rsidR="002D0DB2" w:rsidRPr="003730CD">
        <w:rPr>
          <w:rFonts w:ascii="Times New Roman" w:hAnsi="Times New Roman" w:cs="Times New Roman"/>
          <w:sz w:val="24"/>
          <w:szCs w:val="24"/>
        </w:rPr>
        <w:t xml:space="preserve"> payable for a singl</w:t>
      </w:r>
      <w:r w:rsidR="00CF1967">
        <w:rPr>
          <w:rFonts w:ascii="Times New Roman" w:hAnsi="Times New Roman" w:cs="Times New Roman"/>
          <w:sz w:val="24"/>
          <w:szCs w:val="24"/>
        </w:rPr>
        <w:t>e qualifying event in a 52-</w:t>
      </w:r>
      <w:r w:rsidRPr="003730CD">
        <w:rPr>
          <w:rFonts w:ascii="Times New Roman" w:hAnsi="Times New Roman" w:cs="Times New Roman"/>
          <w:sz w:val="24"/>
          <w:szCs w:val="24"/>
        </w:rPr>
        <w:t xml:space="preserve">week </w:t>
      </w:r>
      <w:r w:rsidR="002D0DB2" w:rsidRPr="003730CD">
        <w:rPr>
          <w:rFonts w:ascii="Times New Roman" w:hAnsi="Times New Roman" w:cs="Times New Roman"/>
          <w:sz w:val="24"/>
          <w:szCs w:val="24"/>
        </w:rPr>
        <w:t xml:space="preserve">period shall be the liability of </w:t>
      </w:r>
      <w:r w:rsidR="00F24E36" w:rsidRPr="003730CD">
        <w:rPr>
          <w:rFonts w:ascii="Times New Roman" w:hAnsi="Times New Roman" w:cs="Times New Roman"/>
          <w:sz w:val="24"/>
          <w:szCs w:val="24"/>
        </w:rPr>
        <w:t>[</w:t>
      </w:r>
      <w:r w:rsidR="002D0DB2" w:rsidRPr="003730CD">
        <w:rPr>
          <w:rFonts w:ascii="Times New Roman" w:hAnsi="Times New Roman" w:cs="Times New Roman"/>
          <w:sz w:val="24"/>
          <w:szCs w:val="24"/>
        </w:rPr>
        <w:t>the issuer</w:t>
      </w:r>
      <w:r w:rsidR="00F24E36" w:rsidRPr="003730CD">
        <w:rPr>
          <w:rFonts w:ascii="Times New Roman" w:hAnsi="Times New Roman" w:cs="Times New Roman"/>
          <w:sz w:val="24"/>
          <w:szCs w:val="24"/>
        </w:rPr>
        <w:t>] if [the issuer] was</w:t>
      </w:r>
      <w:r w:rsidR="002D0DB2" w:rsidRPr="003730CD">
        <w:rPr>
          <w:rFonts w:ascii="Times New Roman" w:hAnsi="Times New Roman" w:cs="Times New Roman"/>
          <w:sz w:val="24"/>
          <w:szCs w:val="24"/>
        </w:rPr>
        <w:t xml:space="preserve"> providing coverage on the first day of </w:t>
      </w:r>
      <w:r w:rsidR="00FF3C07">
        <w:rPr>
          <w:rFonts w:ascii="Times New Roman" w:hAnsi="Times New Roman" w:cs="Times New Roman"/>
          <w:sz w:val="24"/>
          <w:szCs w:val="24"/>
        </w:rPr>
        <w:t>family leave</w:t>
      </w:r>
      <w:r w:rsidR="002D0DB2" w:rsidRPr="003730CD">
        <w:rPr>
          <w:rFonts w:ascii="Times New Roman" w:hAnsi="Times New Roman" w:cs="Times New Roman"/>
          <w:sz w:val="24"/>
          <w:szCs w:val="24"/>
        </w:rPr>
        <w:t>.</w:t>
      </w:r>
    </w:p>
    <w:p w14:paraId="64744313" w14:textId="77777777" w:rsidR="003723F2" w:rsidRPr="003730CD" w:rsidRDefault="00500EC6" w:rsidP="002A23C8">
      <w:pPr>
        <w:rPr>
          <w:rFonts w:ascii="Times New Roman" w:hAnsi="Times New Roman" w:cs="Times New Roman"/>
          <w:b/>
          <w:sz w:val="24"/>
          <w:szCs w:val="24"/>
        </w:rPr>
      </w:pPr>
      <w:r w:rsidRPr="00500EC6">
        <w:rPr>
          <w:rFonts w:ascii="Times New Roman" w:hAnsi="Times New Roman" w:cs="Times New Roman"/>
          <w:sz w:val="24"/>
          <w:szCs w:val="24"/>
        </w:rPr>
        <w:t xml:space="preserve"> </w:t>
      </w:r>
      <w:r w:rsidR="003723F2" w:rsidRPr="00500EC6">
        <w:rPr>
          <w:rFonts w:ascii="Times New Roman" w:hAnsi="Times New Roman" w:cs="Times New Roman"/>
          <w:sz w:val="24"/>
          <w:szCs w:val="24"/>
        </w:rPr>
        <w:t>[</w:t>
      </w:r>
      <w:r>
        <w:rPr>
          <w:rFonts w:ascii="Times New Roman" w:hAnsi="Times New Roman" w:cs="Times New Roman"/>
          <w:b/>
          <w:sz w:val="24"/>
          <w:szCs w:val="24"/>
        </w:rPr>
        <w:t xml:space="preserve">D. </w:t>
      </w:r>
      <w:r w:rsidR="003723F2" w:rsidRPr="00500EC6">
        <w:rPr>
          <w:rFonts w:ascii="Times New Roman" w:hAnsi="Times New Roman" w:cs="Times New Roman"/>
          <w:sz w:val="24"/>
          <w:szCs w:val="24"/>
        </w:rPr>
        <w:t xml:space="preserve">Enhanced </w:t>
      </w:r>
      <w:r w:rsidR="008800A7" w:rsidRPr="00500EC6">
        <w:rPr>
          <w:rFonts w:ascii="Times New Roman" w:hAnsi="Times New Roman" w:cs="Times New Roman"/>
          <w:sz w:val="24"/>
          <w:szCs w:val="24"/>
        </w:rPr>
        <w:t xml:space="preserve">PFL </w:t>
      </w:r>
      <w:r>
        <w:rPr>
          <w:rFonts w:ascii="Times New Roman" w:hAnsi="Times New Roman" w:cs="Times New Roman"/>
          <w:sz w:val="24"/>
          <w:szCs w:val="24"/>
        </w:rPr>
        <w:t>Benefits.</w:t>
      </w:r>
      <w:r w:rsidR="003723F2" w:rsidRPr="003730CD">
        <w:rPr>
          <w:rFonts w:ascii="Times New Roman" w:hAnsi="Times New Roman" w:cs="Times New Roman"/>
          <w:b/>
          <w:sz w:val="24"/>
          <w:szCs w:val="24"/>
        </w:rPr>
        <w:t xml:space="preserve"> </w:t>
      </w:r>
    </w:p>
    <w:p w14:paraId="5B3E1A39" w14:textId="77777777" w:rsidR="00152003" w:rsidRPr="003730CD" w:rsidRDefault="00152003"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w:t>
      </w:r>
      <w:r w:rsidRPr="003730CD">
        <w:rPr>
          <w:rFonts w:ascii="Times New Roman" w:hAnsi="Times New Roman" w:cs="Times New Roman"/>
          <w:i/>
          <w:sz w:val="24"/>
          <w:szCs w:val="24"/>
        </w:rPr>
        <w:t xml:space="preserve">Drafting note: Enhanced </w:t>
      </w:r>
      <w:r w:rsidR="008800A7">
        <w:rPr>
          <w:rFonts w:ascii="Times New Roman" w:hAnsi="Times New Roman" w:cs="Times New Roman"/>
          <w:i/>
          <w:sz w:val="24"/>
          <w:szCs w:val="24"/>
        </w:rPr>
        <w:t xml:space="preserve">PFL </w:t>
      </w:r>
      <w:r w:rsidRPr="003730CD">
        <w:rPr>
          <w:rFonts w:ascii="Times New Roman" w:hAnsi="Times New Roman" w:cs="Times New Roman"/>
          <w:i/>
          <w:sz w:val="24"/>
          <w:szCs w:val="24"/>
        </w:rPr>
        <w:t>benefits are optional and may only include an increased percentage in the weekly benefit amount and/or an increased duration of the benefit period</w:t>
      </w:r>
      <w:r w:rsidR="000F4567" w:rsidRPr="003730CD">
        <w:rPr>
          <w:rFonts w:ascii="Times New Roman" w:hAnsi="Times New Roman" w:cs="Times New Roman"/>
          <w:i/>
          <w:sz w:val="24"/>
          <w:szCs w:val="24"/>
        </w:rPr>
        <w:t xml:space="preserve"> specified in WCL Section 204(2)</w:t>
      </w:r>
      <w:r w:rsidRPr="003730CD">
        <w:rPr>
          <w:rFonts w:ascii="Times New Roman" w:hAnsi="Times New Roman" w:cs="Times New Roman"/>
          <w:i/>
          <w:sz w:val="24"/>
          <w:szCs w:val="24"/>
        </w:rPr>
        <w:t>.</w:t>
      </w:r>
      <w:r w:rsidR="000F4567" w:rsidRPr="003730CD">
        <w:rPr>
          <w:rFonts w:ascii="Times New Roman" w:hAnsi="Times New Roman" w:cs="Times New Roman"/>
          <w:i/>
          <w:sz w:val="24"/>
          <w:szCs w:val="24"/>
        </w:rPr>
        <w:t xml:space="preserve"> Issuers should clearly describe the enhanced benefits.</w:t>
      </w:r>
      <w:r w:rsidR="00B21D39" w:rsidRPr="003730CD">
        <w:rPr>
          <w:rFonts w:ascii="Times New Roman" w:hAnsi="Times New Roman" w:cs="Times New Roman"/>
          <w:i/>
          <w:sz w:val="24"/>
          <w:szCs w:val="24"/>
        </w:rPr>
        <w:t xml:space="preserve"> For example</w:t>
      </w:r>
      <w:r w:rsidR="00B21D39" w:rsidRPr="003730CD">
        <w:rPr>
          <w:rFonts w:ascii="Times New Roman" w:hAnsi="Times New Roman" w:cs="Times New Roman"/>
          <w:sz w:val="24"/>
          <w:szCs w:val="24"/>
        </w:rPr>
        <w:t>:</w:t>
      </w:r>
    </w:p>
    <w:p w14:paraId="7880F33E"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 xml:space="preserve">Enhanced </w:t>
      </w:r>
      <w:r w:rsidR="008800A7">
        <w:rPr>
          <w:rFonts w:ascii="Times New Roman" w:hAnsi="Times New Roman" w:cs="Times New Roman"/>
          <w:sz w:val="24"/>
          <w:szCs w:val="24"/>
        </w:rPr>
        <w:t xml:space="preserve">PFL </w:t>
      </w:r>
      <w:r w:rsidRPr="003730CD">
        <w:rPr>
          <w:rFonts w:ascii="Times New Roman" w:hAnsi="Times New Roman" w:cs="Times New Roman"/>
          <w:sz w:val="24"/>
          <w:szCs w:val="24"/>
        </w:rPr>
        <w:t xml:space="preserve">benefits: Increased benefits are provided to </w:t>
      </w:r>
      <w:r w:rsidR="008800A7">
        <w:rPr>
          <w:rFonts w:ascii="Times New Roman" w:hAnsi="Times New Roman" w:cs="Times New Roman"/>
          <w:sz w:val="24"/>
          <w:szCs w:val="24"/>
        </w:rPr>
        <w:t xml:space="preserve">eligible </w:t>
      </w:r>
      <w:r w:rsidRPr="003730CD">
        <w:rPr>
          <w:rFonts w:ascii="Times New Roman" w:hAnsi="Times New Roman" w:cs="Times New Roman"/>
          <w:sz w:val="24"/>
          <w:szCs w:val="24"/>
        </w:rPr>
        <w:t>employees as follows:</w:t>
      </w:r>
    </w:p>
    <w:p w14:paraId="06007901" w14:textId="77777777" w:rsidR="000F4567" w:rsidRPr="003730CD"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[[XX] % of the employee’s average weekly wage.]</w:t>
      </w:r>
    </w:p>
    <w:p w14:paraId="5B2EC8FE" w14:textId="7C79E222" w:rsidR="000F4567" w:rsidRDefault="000F4567" w:rsidP="002A23C8">
      <w:pPr>
        <w:rPr>
          <w:rFonts w:ascii="Times New Roman" w:hAnsi="Times New Roman" w:cs="Times New Roman"/>
          <w:sz w:val="24"/>
          <w:szCs w:val="24"/>
        </w:rPr>
      </w:pPr>
      <w:r w:rsidRPr="003730CD">
        <w:rPr>
          <w:rFonts w:ascii="Times New Roman" w:hAnsi="Times New Roman" w:cs="Times New Roman"/>
          <w:sz w:val="24"/>
          <w:szCs w:val="24"/>
        </w:rPr>
        <w:t>[</w:t>
      </w:r>
      <w:r w:rsidR="00B21D39" w:rsidRPr="003730CD">
        <w:rPr>
          <w:rFonts w:ascii="Times New Roman" w:hAnsi="Times New Roman" w:cs="Times New Roman"/>
          <w:sz w:val="24"/>
          <w:szCs w:val="24"/>
        </w:rPr>
        <w:t>The duration of the benefit period is extended to [XX] weeks.]</w:t>
      </w:r>
    </w:p>
    <w:p w14:paraId="3DA3CDFC" w14:textId="6AE52909" w:rsidR="008B0AD0" w:rsidRDefault="009E37C8" w:rsidP="002A23C8">
      <w:pPr>
        <w:rPr>
          <w:rFonts w:ascii="Times New Roman" w:hAnsi="Times New Roman" w:cs="Times New Roman"/>
          <w:sz w:val="24"/>
          <w:szCs w:val="24"/>
        </w:rPr>
      </w:pPr>
      <w:r>
        <w:rPr>
          <w:rFonts w:ascii="Times New Roman" w:hAnsi="Times New Roman" w:cs="Times New Roman"/>
          <w:sz w:val="24"/>
          <w:szCs w:val="24"/>
        </w:rPr>
        <w:lastRenderedPageBreak/>
        <w:t>[ [</w:t>
      </w:r>
      <w:r w:rsidR="00332A14">
        <w:rPr>
          <w:rFonts w:ascii="Times New Roman" w:hAnsi="Times New Roman" w:cs="Times New Roman"/>
          <w:sz w:val="24"/>
          <w:szCs w:val="24"/>
        </w:rPr>
        <w:t>XX</w:t>
      </w:r>
      <w:r>
        <w:rPr>
          <w:rFonts w:ascii="Times New Roman" w:hAnsi="Times New Roman" w:cs="Times New Roman"/>
          <w:sz w:val="24"/>
          <w:szCs w:val="24"/>
        </w:rPr>
        <w:t>]% of the statewide average weekly wage.]]</w:t>
      </w:r>
    </w:p>
    <w:p w14:paraId="50220E71" w14:textId="77777777" w:rsidR="008B0AD0" w:rsidRPr="003730CD" w:rsidRDefault="008B0AD0" w:rsidP="002A23C8">
      <w:pPr>
        <w:rPr>
          <w:rFonts w:ascii="Times New Roman" w:hAnsi="Times New Roman" w:cs="Times New Roman"/>
          <w:sz w:val="24"/>
          <w:szCs w:val="24"/>
        </w:rPr>
      </w:pPr>
    </w:p>
    <w:p w14:paraId="4590F358" w14:textId="77777777" w:rsidR="00817BC4"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 </w:t>
      </w:r>
      <w:r w:rsidR="000C4AE0" w:rsidRPr="003730CD">
        <w:rPr>
          <w:rFonts w:ascii="Times New Roman" w:hAnsi="Times New Roman" w:cs="Times New Roman"/>
          <w:b/>
          <w:sz w:val="24"/>
          <w:szCs w:val="24"/>
        </w:rPr>
        <w:t>Requesting PFL Benefits</w:t>
      </w:r>
      <w:r w:rsidR="00817BC4" w:rsidRPr="003730CD">
        <w:rPr>
          <w:rFonts w:ascii="Times New Roman" w:hAnsi="Times New Roman" w:cs="Times New Roman"/>
          <w:b/>
          <w:sz w:val="24"/>
          <w:szCs w:val="24"/>
        </w:rPr>
        <w:t xml:space="preserve"> </w:t>
      </w:r>
    </w:p>
    <w:p w14:paraId="64D45F31" w14:textId="77777777" w:rsidR="00E9138D" w:rsidRPr="00E9138D" w:rsidRDefault="00E9138D" w:rsidP="002A23C8">
      <w:pPr>
        <w:rPr>
          <w:rFonts w:ascii="Times New Roman" w:hAnsi="Times New Roman" w:cs="Times New Roman"/>
          <w:b/>
          <w:i/>
          <w:sz w:val="24"/>
          <w:szCs w:val="24"/>
        </w:rPr>
      </w:pPr>
      <w:r w:rsidRPr="003730CD">
        <w:rPr>
          <w:rFonts w:ascii="Times New Roman" w:hAnsi="Times New Roman" w:cs="Times New Roman"/>
          <w:sz w:val="24"/>
          <w:szCs w:val="24"/>
        </w:rPr>
        <w:t>[</w:t>
      </w:r>
      <w:r w:rsidRPr="003730CD">
        <w:rPr>
          <w:rFonts w:ascii="Times New Roman" w:hAnsi="Times New Roman" w:cs="Times New Roman"/>
          <w:i/>
          <w:sz w:val="24"/>
          <w:szCs w:val="24"/>
        </w:rPr>
        <w:t>Drafting note:</w:t>
      </w:r>
      <w:r>
        <w:rPr>
          <w:rFonts w:ascii="Times New Roman" w:hAnsi="Times New Roman" w:cs="Times New Roman"/>
          <w:i/>
          <w:sz w:val="24"/>
          <w:szCs w:val="24"/>
        </w:rPr>
        <w:t xml:space="preserve"> References to</w:t>
      </w:r>
      <w:r w:rsidRPr="00E9138D">
        <w:rPr>
          <w:rFonts w:ascii="Times New Roman" w:hAnsi="Times New Roman" w:cs="Times New Roman"/>
          <w:sz w:val="24"/>
          <w:szCs w:val="24"/>
        </w:rPr>
        <w:t xml:space="preserve"> </w:t>
      </w:r>
      <w:r w:rsidRPr="00EA662E">
        <w:rPr>
          <w:rFonts w:ascii="Times New Roman" w:hAnsi="Times New Roman" w:cs="Times New Roman"/>
          <w:i/>
          <w:sz w:val="24"/>
          <w:szCs w:val="24"/>
        </w:rPr>
        <w:t xml:space="preserve">a </w:t>
      </w:r>
      <w:r w:rsidRPr="00E9138D">
        <w:rPr>
          <w:rFonts w:ascii="Times New Roman" w:hAnsi="Times New Roman" w:cs="Times New Roman"/>
          <w:i/>
          <w:sz w:val="24"/>
          <w:szCs w:val="24"/>
        </w:rPr>
        <w:t>sole proprietor, member of a limited liability company, member of a limited liability partnership or other self-employed person</w:t>
      </w:r>
      <w:r>
        <w:rPr>
          <w:rFonts w:ascii="Times New Roman" w:hAnsi="Times New Roman" w:cs="Times New Roman"/>
          <w:i/>
          <w:sz w:val="24"/>
          <w:szCs w:val="24"/>
        </w:rPr>
        <w:t xml:space="preserve"> are optional and only need to be included when the policy covers such persons.]</w:t>
      </w:r>
    </w:p>
    <w:p w14:paraId="4254CE0A" w14:textId="77777777" w:rsidR="00785E7B" w:rsidRPr="003730C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A.</w:t>
      </w:r>
      <w:r w:rsidR="00785E7B" w:rsidRPr="003730CD">
        <w:rPr>
          <w:rFonts w:ascii="Times New Roman" w:hAnsi="Times New Roman" w:cs="Times New Roman"/>
          <w:b/>
          <w:sz w:val="24"/>
          <w:szCs w:val="24"/>
        </w:rPr>
        <w:t xml:space="preserve"> </w:t>
      </w:r>
      <w:r w:rsidR="00785E7B" w:rsidRPr="003730CD">
        <w:rPr>
          <w:rFonts w:ascii="Times New Roman" w:hAnsi="Times New Roman" w:cs="Times New Roman"/>
          <w:sz w:val="24"/>
          <w:szCs w:val="24"/>
        </w:rPr>
        <w:t xml:space="preserve">Foreseeable leave. </w:t>
      </w:r>
    </w:p>
    <w:p w14:paraId="4A713D68" w14:textId="77777777" w:rsidR="001E0BD2" w:rsidRPr="00E9138D" w:rsidRDefault="00785E7B" w:rsidP="00785E7B">
      <w:pPr>
        <w:ind w:firstLine="720"/>
        <w:rPr>
          <w:rFonts w:ascii="Times New Roman" w:hAnsi="Times New Roman" w:cs="Times New Roman"/>
          <w:i/>
          <w:sz w:val="24"/>
          <w:szCs w:val="24"/>
        </w:rPr>
      </w:pPr>
      <w:r w:rsidRPr="003730CD">
        <w:rPr>
          <w:rFonts w:ascii="Times New Roman" w:hAnsi="Times New Roman" w:cs="Times New Roman"/>
          <w:sz w:val="24"/>
          <w:szCs w:val="24"/>
        </w:rPr>
        <w:t xml:space="preserve">(1) </w:t>
      </w:r>
      <w:r w:rsidR="0033359D" w:rsidRPr="003730CD">
        <w:rPr>
          <w:rFonts w:ascii="Times New Roman" w:hAnsi="Times New Roman" w:cs="Times New Roman"/>
          <w:sz w:val="24"/>
          <w:szCs w:val="24"/>
        </w:rPr>
        <w:t>T</w:t>
      </w:r>
      <w:r w:rsidR="008800A7">
        <w:rPr>
          <w:rFonts w:ascii="Times New Roman" w:hAnsi="Times New Roman" w:cs="Times New Roman"/>
          <w:sz w:val="24"/>
          <w:szCs w:val="24"/>
        </w:rPr>
        <w:t>he employee must provide 30-</w:t>
      </w:r>
      <w:r w:rsidRPr="003730CD">
        <w:rPr>
          <w:rFonts w:ascii="Times New Roman" w:hAnsi="Times New Roman" w:cs="Times New Roman"/>
          <w:sz w:val="24"/>
          <w:szCs w:val="24"/>
        </w:rPr>
        <w:t>days advance notice to the employer prior to the first day of leave take</w:t>
      </w:r>
      <w:r w:rsidR="00D6754F">
        <w:rPr>
          <w:rFonts w:ascii="Times New Roman" w:hAnsi="Times New Roman" w:cs="Times New Roman"/>
          <w:sz w:val="24"/>
          <w:szCs w:val="24"/>
        </w:rPr>
        <w:t>n</w:t>
      </w:r>
      <w:r w:rsidR="006E4D35">
        <w:rPr>
          <w:rFonts w:ascii="Times New Roman" w:hAnsi="Times New Roman" w:cs="Times New Roman"/>
          <w:sz w:val="24"/>
          <w:szCs w:val="24"/>
        </w:rPr>
        <w:t xml:space="preserve"> for a f</w:t>
      </w:r>
      <w:r w:rsidRPr="003730CD">
        <w:rPr>
          <w:rFonts w:ascii="Times New Roman" w:hAnsi="Times New Roman" w:cs="Times New Roman"/>
          <w:sz w:val="24"/>
          <w:szCs w:val="24"/>
        </w:rPr>
        <w:t xml:space="preserve">oreseeable </w:t>
      </w:r>
      <w:r w:rsidR="006E4D35">
        <w:rPr>
          <w:rFonts w:ascii="Times New Roman" w:hAnsi="Times New Roman" w:cs="Times New Roman"/>
          <w:sz w:val="24"/>
          <w:szCs w:val="24"/>
        </w:rPr>
        <w:t>qualifying e</w:t>
      </w:r>
      <w:r w:rsidRPr="003730CD">
        <w:rPr>
          <w:rFonts w:ascii="Times New Roman" w:hAnsi="Times New Roman" w:cs="Times New Roman"/>
          <w:sz w:val="24"/>
          <w:szCs w:val="24"/>
        </w:rPr>
        <w:t>vent</w:t>
      </w:r>
      <w:r w:rsidR="005B43DC">
        <w:rPr>
          <w:rFonts w:ascii="Times New Roman" w:hAnsi="Times New Roman" w:cs="Times New Roman"/>
          <w:sz w:val="24"/>
          <w:szCs w:val="24"/>
        </w:rPr>
        <w:t>. If 30</w:t>
      </w:r>
      <w:r w:rsidR="0040164C">
        <w:rPr>
          <w:rFonts w:ascii="Times New Roman" w:hAnsi="Times New Roman" w:cs="Times New Roman"/>
          <w:sz w:val="24"/>
          <w:szCs w:val="24"/>
        </w:rPr>
        <w:t>-</w:t>
      </w:r>
      <w:r w:rsidR="005B43DC">
        <w:rPr>
          <w:rFonts w:ascii="Times New Roman" w:hAnsi="Times New Roman" w:cs="Times New Roman"/>
          <w:sz w:val="24"/>
          <w:szCs w:val="24"/>
        </w:rPr>
        <w:t>days advance notice is not practicable, then notice must be given</w:t>
      </w:r>
      <w:r w:rsidR="00772B96" w:rsidRPr="003730CD">
        <w:rPr>
          <w:rFonts w:ascii="Times New Roman" w:hAnsi="Times New Roman" w:cs="Times New Roman"/>
          <w:sz w:val="24"/>
          <w:szCs w:val="24"/>
        </w:rPr>
        <w:t xml:space="preserve"> as soon as practicable</w:t>
      </w:r>
      <w:r w:rsidR="00F672A0" w:rsidRPr="003730CD">
        <w:rPr>
          <w:rFonts w:ascii="Times New Roman" w:hAnsi="Times New Roman" w:cs="Times New Roman"/>
          <w:sz w:val="24"/>
          <w:szCs w:val="24"/>
        </w:rPr>
        <w:t xml:space="preserve">. [A sole proprietor, member of a limited liability company, member of a limited liability partnership or other self-employed person, </w:t>
      </w:r>
      <w:r w:rsidR="008800A7">
        <w:rPr>
          <w:rFonts w:ascii="Times New Roman" w:hAnsi="Times New Roman" w:cs="Times New Roman"/>
          <w:sz w:val="24"/>
          <w:szCs w:val="24"/>
        </w:rPr>
        <w:t>must provide 30-</w:t>
      </w:r>
      <w:r w:rsidR="00F672A0" w:rsidRPr="003730CD">
        <w:rPr>
          <w:rFonts w:ascii="Times New Roman" w:hAnsi="Times New Roman" w:cs="Times New Roman"/>
          <w:sz w:val="24"/>
          <w:szCs w:val="24"/>
        </w:rPr>
        <w:t xml:space="preserve">days advance notice to </w:t>
      </w:r>
      <w:r w:rsidR="008800A7">
        <w:rPr>
          <w:rFonts w:ascii="Times New Roman" w:hAnsi="Times New Roman" w:cs="Times New Roman"/>
          <w:sz w:val="24"/>
          <w:szCs w:val="24"/>
        </w:rPr>
        <w:t>[</w:t>
      </w:r>
      <w:r w:rsidR="00F672A0" w:rsidRPr="003730CD">
        <w:rPr>
          <w:rFonts w:ascii="Times New Roman" w:hAnsi="Times New Roman" w:cs="Times New Roman"/>
          <w:sz w:val="24"/>
          <w:szCs w:val="24"/>
        </w:rPr>
        <w:t>the issuer</w:t>
      </w:r>
      <w:r w:rsidR="008800A7">
        <w:rPr>
          <w:rFonts w:ascii="Times New Roman" w:hAnsi="Times New Roman" w:cs="Times New Roman"/>
          <w:sz w:val="24"/>
          <w:szCs w:val="24"/>
        </w:rPr>
        <w:t>]</w:t>
      </w:r>
      <w:r w:rsidR="00F672A0" w:rsidRPr="003730CD">
        <w:rPr>
          <w:rFonts w:ascii="Times New Roman" w:hAnsi="Times New Roman" w:cs="Times New Roman"/>
          <w:sz w:val="24"/>
          <w:szCs w:val="24"/>
        </w:rPr>
        <w:t xml:space="preserve"> prior to the</w:t>
      </w:r>
      <w:r w:rsidR="006E4D35">
        <w:rPr>
          <w:rFonts w:ascii="Times New Roman" w:hAnsi="Times New Roman" w:cs="Times New Roman"/>
          <w:sz w:val="24"/>
          <w:szCs w:val="24"/>
        </w:rPr>
        <w:t xml:space="preserve"> first day of leave take</w:t>
      </w:r>
      <w:r w:rsidR="00D3275F">
        <w:rPr>
          <w:rFonts w:ascii="Times New Roman" w:hAnsi="Times New Roman" w:cs="Times New Roman"/>
          <w:sz w:val="24"/>
          <w:szCs w:val="24"/>
        </w:rPr>
        <w:t>n</w:t>
      </w:r>
      <w:r w:rsidR="006E4D35">
        <w:rPr>
          <w:rFonts w:ascii="Times New Roman" w:hAnsi="Times New Roman" w:cs="Times New Roman"/>
          <w:sz w:val="24"/>
          <w:szCs w:val="24"/>
        </w:rPr>
        <w:t xml:space="preserve"> for a foreseeable qualifying e</w:t>
      </w:r>
      <w:r w:rsidR="00F672A0" w:rsidRPr="003730CD">
        <w:rPr>
          <w:rFonts w:ascii="Times New Roman" w:hAnsi="Times New Roman" w:cs="Times New Roman"/>
          <w:sz w:val="24"/>
          <w:szCs w:val="24"/>
        </w:rPr>
        <w:t>vent or as soon as practicable.]</w:t>
      </w:r>
    </w:p>
    <w:p w14:paraId="754DAE92" w14:textId="77777777" w:rsidR="00785E7B" w:rsidRPr="003730CD" w:rsidRDefault="008800A7" w:rsidP="00785E7B">
      <w:pPr>
        <w:ind w:firstLine="720"/>
        <w:rPr>
          <w:rFonts w:ascii="Times New Roman" w:hAnsi="Times New Roman" w:cs="Times New Roman"/>
          <w:sz w:val="24"/>
          <w:szCs w:val="24"/>
        </w:rPr>
      </w:pPr>
      <w:r>
        <w:rPr>
          <w:rFonts w:ascii="Times New Roman" w:hAnsi="Times New Roman" w:cs="Times New Roman"/>
          <w:sz w:val="24"/>
          <w:szCs w:val="24"/>
        </w:rPr>
        <w:t xml:space="preserve">(2) The </w:t>
      </w:r>
      <w:r w:rsidR="00785E7B" w:rsidRPr="003730CD">
        <w:rPr>
          <w:rFonts w:ascii="Times New Roman" w:hAnsi="Times New Roman" w:cs="Times New Roman"/>
          <w:sz w:val="24"/>
          <w:szCs w:val="24"/>
        </w:rPr>
        <w:t xml:space="preserve">advance notice must include the </w:t>
      </w:r>
      <w:r w:rsidR="00772B96" w:rsidRPr="003730CD">
        <w:rPr>
          <w:rFonts w:ascii="Times New Roman" w:hAnsi="Times New Roman" w:cs="Times New Roman"/>
          <w:sz w:val="24"/>
          <w:szCs w:val="24"/>
        </w:rPr>
        <w:t xml:space="preserve">anticipated </w:t>
      </w:r>
      <w:r w:rsidR="00785E7B" w:rsidRPr="003730CD">
        <w:rPr>
          <w:rFonts w:ascii="Times New Roman" w:hAnsi="Times New Roman" w:cs="Times New Roman"/>
          <w:sz w:val="24"/>
          <w:szCs w:val="24"/>
        </w:rPr>
        <w:t>timing and duration of the leave</w:t>
      </w:r>
      <w:r w:rsidR="0033359D" w:rsidRPr="003730CD">
        <w:rPr>
          <w:rFonts w:ascii="Times New Roman" w:hAnsi="Times New Roman" w:cs="Times New Roman"/>
          <w:sz w:val="24"/>
          <w:szCs w:val="24"/>
        </w:rPr>
        <w:t xml:space="preserve"> </w:t>
      </w:r>
      <w:r w:rsidR="0040164C">
        <w:rPr>
          <w:rFonts w:ascii="Times New Roman" w:hAnsi="Times New Roman" w:cs="Times New Roman"/>
          <w:sz w:val="24"/>
          <w:szCs w:val="24"/>
        </w:rPr>
        <w:t>for</w:t>
      </w:r>
      <w:r w:rsidR="00772B96" w:rsidRPr="003730CD">
        <w:rPr>
          <w:rFonts w:ascii="Times New Roman" w:hAnsi="Times New Roman" w:cs="Times New Roman"/>
          <w:sz w:val="24"/>
          <w:szCs w:val="24"/>
        </w:rPr>
        <w:t>;</w:t>
      </w:r>
    </w:p>
    <w:p w14:paraId="402F178B" w14:textId="77777777" w:rsidR="0033359D" w:rsidRPr="003730CD" w:rsidRDefault="0033359D" w:rsidP="00785E7B">
      <w:pPr>
        <w:ind w:firstLine="720"/>
        <w:rPr>
          <w:rFonts w:ascii="Times New Roman" w:hAnsi="Times New Roman" w:cs="Times New Roman"/>
          <w:sz w:val="24"/>
          <w:szCs w:val="24"/>
        </w:rPr>
      </w:pPr>
      <w:r w:rsidRPr="003730CD">
        <w:rPr>
          <w:rFonts w:ascii="Times New Roman" w:hAnsi="Times New Roman" w:cs="Times New Roman"/>
          <w:sz w:val="24"/>
          <w:szCs w:val="24"/>
        </w:rPr>
        <w:tab/>
        <w:t>(a) continuous leave; or</w:t>
      </w:r>
    </w:p>
    <w:p w14:paraId="69A6F6C0" w14:textId="77777777" w:rsidR="00954C57" w:rsidRPr="003730CD" w:rsidRDefault="0033359D" w:rsidP="00954C57">
      <w:pPr>
        <w:ind w:firstLine="720"/>
        <w:rPr>
          <w:rFonts w:ascii="Times New Roman" w:hAnsi="Times New Roman" w:cs="Times New Roman"/>
          <w:b/>
          <w:sz w:val="24"/>
          <w:szCs w:val="24"/>
        </w:rPr>
      </w:pPr>
      <w:r w:rsidRPr="003730CD">
        <w:rPr>
          <w:rFonts w:ascii="Times New Roman" w:hAnsi="Times New Roman" w:cs="Times New Roman"/>
          <w:sz w:val="24"/>
          <w:szCs w:val="24"/>
        </w:rPr>
        <w:tab/>
        <w:t>(b) intermittent leave.</w:t>
      </w:r>
      <w:r w:rsidR="00733507" w:rsidRPr="003730CD">
        <w:rPr>
          <w:rFonts w:ascii="Times New Roman" w:hAnsi="Times New Roman" w:cs="Times New Roman"/>
          <w:sz w:val="24"/>
          <w:szCs w:val="24"/>
        </w:rPr>
        <w:t xml:space="preserve"> The employee should consult </w:t>
      </w:r>
      <w:r w:rsidR="008800A7">
        <w:rPr>
          <w:rFonts w:ascii="Times New Roman" w:hAnsi="Times New Roman" w:cs="Times New Roman"/>
          <w:sz w:val="24"/>
          <w:szCs w:val="24"/>
        </w:rPr>
        <w:t>the</w:t>
      </w:r>
      <w:r w:rsidR="00733507" w:rsidRPr="003730CD">
        <w:rPr>
          <w:rFonts w:ascii="Times New Roman" w:hAnsi="Times New Roman" w:cs="Times New Roman"/>
          <w:sz w:val="24"/>
          <w:szCs w:val="24"/>
        </w:rPr>
        <w:t xml:space="preserve"> employer on whether </w:t>
      </w:r>
      <w:r w:rsidR="007D49EE" w:rsidRPr="003730CD">
        <w:rPr>
          <w:rFonts w:ascii="Times New Roman" w:hAnsi="Times New Roman" w:cs="Times New Roman"/>
          <w:sz w:val="24"/>
          <w:szCs w:val="24"/>
        </w:rPr>
        <w:t>t</w:t>
      </w:r>
      <w:r w:rsidR="007D49EE">
        <w:rPr>
          <w:rFonts w:ascii="Times New Roman" w:hAnsi="Times New Roman" w:cs="Times New Roman"/>
          <w:sz w:val="24"/>
          <w:szCs w:val="24"/>
        </w:rPr>
        <w:t>he employer</w:t>
      </w:r>
      <w:r w:rsidR="007D49EE" w:rsidRPr="003730CD">
        <w:rPr>
          <w:rFonts w:ascii="Times New Roman" w:hAnsi="Times New Roman" w:cs="Times New Roman"/>
          <w:sz w:val="24"/>
          <w:szCs w:val="24"/>
        </w:rPr>
        <w:t xml:space="preserve"> m</w:t>
      </w:r>
      <w:r w:rsidR="007D49EE">
        <w:rPr>
          <w:rFonts w:ascii="Times New Roman" w:hAnsi="Times New Roman" w:cs="Times New Roman"/>
          <w:sz w:val="24"/>
          <w:szCs w:val="24"/>
        </w:rPr>
        <w:t>ay</w:t>
      </w:r>
      <w:r w:rsidR="007D49EE" w:rsidRPr="003730CD">
        <w:rPr>
          <w:rFonts w:ascii="Times New Roman" w:hAnsi="Times New Roman" w:cs="Times New Roman"/>
          <w:sz w:val="24"/>
          <w:szCs w:val="24"/>
        </w:rPr>
        <w:t xml:space="preserve"> </w:t>
      </w:r>
      <w:r w:rsidR="007D49EE">
        <w:rPr>
          <w:rFonts w:ascii="Times New Roman" w:hAnsi="Times New Roman" w:cs="Times New Roman"/>
          <w:sz w:val="24"/>
          <w:szCs w:val="24"/>
        </w:rPr>
        <w:t>require the employee to provide notice</w:t>
      </w:r>
      <w:r w:rsidR="007D49EE" w:rsidRPr="003730CD">
        <w:rPr>
          <w:rFonts w:ascii="Times New Roman" w:hAnsi="Times New Roman" w:cs="Times New Roman"/>
          <w:sz w:val="24"/>
          <w:szCs w:val="24"/>
        </w:rPr>
        <w:t xml:space="preserve"> as soon as practicable</w:t>
      </w:r>
      <w:r w:rsidR="007D49EE">
        <w:rPr>
          <w:rFonts w:ascii="Times New Roman" w:hAnsi="Times New Roman" w:cs="Times New Roman"/>
          <w:sz w:val="24"/>
          <w:szCs w:val="24"/>
        </w:rPr>
        <w:t xml:space="preserve"> before each day of intermittent leave</w:t>
      </w:r>
      <w:r w:rsidR="007D49EE" w:rsidRPr="003730CD">
        <w:rPr>
          <w:rFonts w:ascii="Times New Roman" w:hAnsi="Times New Roman" w:cs="Times New Roman"/>
          <w:sz w:val="24"/>
          <w:szCs w:val="24"/>
        </w:rPr>
        <w:t>.</w:t>
      </w:r>
      <w:r w:rsidR="007D49EE">
        <w:rPr>
          <w:rFonts w:ascii="Times New Roman" w:hAnsi="Times New Roman" w:cs="Times New Roman"/>
          <w:sz w:val="24"/>
          <w:szCs w:val="24"/>
        </w:rPr>
        <w:t xml:space="preserve"> </w:t>
      </w:r>
      <w:r w:rsidR="00954C57">
        <w:rPr>
          <w:rFonts w:ascii="Times New Roman" w:hAnsi="Times New Roman" w:cs="Times New Roman"/>
          <w:sz w:val="24"/>
          <w:szCs w:val="24"/>
        </w:rPr>
        <w:t>The employee shall advise the employer and [the issuer] of the schedule of intermittent leave.</w:t>
      </w:r>
      <w:r w:rsidR="00072B03">
        <w:rPr>
          <w:rFonts w:ascii="Times New Roman" w:hAnsi="Times New Roman" w:cs="Times New Roman"/>
          <w:sz w:val="24"/>
          <w:szCs w:val="24"/>
        </w:rPr>
        <w:t xml:space="preserve"> </w:t>
      </w:r>
      <w:r w:rsidR="00457836">
        <w:rPr>
          <w:rFonts w:ascii="Times New Roman" w:hAnsi="Times New Roman" w:cs="Times New Roman"/>
          <w:sz w:val="24"/>
          <w:szCs w:val="24"/>
        </w:rPr>
        <w:t>[T</w:t>
      </w:r>
      <w:r w:rsidR="00457836" w:rsidRPr="00457836">
        <w:rPr>
          <w:rFonts w:ascii="Times New Roman" w:hAnsi="Times New Roman" w:cs="Times New Roman"/>
          <w:sz w:val="24"/>
          <w:szCs w:val="24"/>
        </w:rPr>
        <w:t>he issuer</w:t>
      </w:r>
      <w:r w:rsidR="00457836">
        <w:rPr>
          <w:rFonts w:ascii="Times New Roman" w:hAnsi="Times New Roman" w:cs="Times New Roman"/>
          <w:sz w:val="24"/>
          <w:szCs w:val="24"/>
        </w:rPr>
        <w:t>]</w:t>
      </w:r>
      <w:r w:rsidR="00457836"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457836" w:rsidRPr="00457836">
        <w:rPr>
          <w:rFonts w:ascii="Times New Roman" w:hAnsi="Times New Roman" w:cs="Times New Roman"/>
          <w:sz w:val="24"/>
          <w:szCs w:val="24"/>
        </w:rPr>
        <w:t xml:space="preserve"> of intermittent leave.</w:t>
      </w:r>
    </w:p>
    <w:p w14:paraId="455519FD" w14:textId="77777777" w:rsidR="00F672A0" w:rsidRPr="003730CD" w:rsidRDefault="00772B96" w:rsidP="00365AE4">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t>
      </w:r>
      <w:r w:rsidR="0033359D" w:rsidRPr="003730CD">
        <w:rPr>
          <w:rFonts w:ascii="Times New Roman" w:hAnsi="Times New Roman" w:cs="Times New Roman"/>
          <w:sz w:val="24"/>
          <w:szCs w:val="24"/>
        </w:rPr>
        <w:t>The employee shall advise the employer of any change in the timing and/or duration of the leave.</w:t>
      </w:r>
      <w:r w:rsidR="00BA518A" w:rsidRPr="003730CD">
        <w:rPr>
          <w:rFonts w:ascii="Times New Roman" w:hAnsi="Times New Roman" w:cs="Times New Roman"/>
          <w:sz w:val="24"/>
          <w:szCs w:val="24"/>
        </w:rPr>
        <w:t xml:space="preserve"> [The sole proprietor, member of a limited liability company, member of a limited liability partnership or other self-employed person shall advise </w:t>
      </w:r>
      <w:r w:rsidR="004B2682">
        <w:rPr>
          <w:rFonts w:ascii="Times New Roman" w:hAnsi="Times New Roman" w:cs="Times New Roman"/>
          <w:sz w:val="24"/>
          <w:szCs w:val="24"/>
        </w:rPr>
        <w:t>[</w:t>
      </w:r>
      <w:r w:rsidR="00BA518A" w:rsidRPr="003730CD">
        <w:rPr>
          <w:rFonts w:ascii="Times New Roman" w:hAnsi="Times New Roman" w:cs="Times New Roman"/>
          <w:sz w:val="24"/>
          <w:szCs w:val="24"/>
        </w:rPr>
        <w:t>the issuer</w:t>
      </w:r>
      <w:r w:rsidR="004B2682">
        <w:rPr>
          <w:rFonts w:ascii="Times New Roman" w:hAnsi="Times New Roman" w:cs="Times New Roman"/>
          <w:sz w:val="24"/>
          <w:szCs w:val="24"/>
        </w:rPr>
        <w:t>]</w:t>
      </w:r>
      <w:r w:rsidR="00BA518A" w:rsidRPr="003730CD">
        <w:rPr>
          <w:rFonts w:ascii="Times New Roman" w:hAnsi="Times New Roman" w:cs="Times New Roman"/>
          <w:sz w:val="24"/>
          <w:szCs w:val="24"/>
        </w:rPr>
        <w:t xml:space="preserve"> of any change in the timing and/or duration of the leave.]</w:t>
      </w:r>
    </w:p>
    <w:p w14:paraId="6CD2CA83" w14:textId="77777777" w:rsidR="00164C30" w:rsidRPr="003730CD" w:rsidRDefault="00164C30" w:rsidP="00365AE4">
      <w:pPr>
        <w:ind w:firstLine="720"/>
        <w:rPr>
          <w:rFonts w:ascii="Times New Roman" w:hAnsi="Times New Roman" w:cs="Times New Roman"/>
          <w:sz w:val="24"/>
          <w:szCs w:val="24"/>
        </w:rPr>
      </w:pPr>
      <w:r w:rsidRPr="003730CD">
        <w:rPr>
          <w:rFonts w:ascii="Times New Roman" w:hAnsi="Times New Roman" w:cs="Times New Roman"/>
          <w:sz w:val="24"/>
          <w:szCs w:val="24"/>
        </w:rPr>
        <w:t>(4) If the employee fails to give 30</w:t>
      </w:r>
      <w:r w:rsidR="008800A7">
        <w:rPr>
          <w:rFonts w:ascii="Times New Roman" w:hAnsi="Times New Roman" w:cs="Times New Roman"/>
          <w:sz w:val="24"/>
          <w:szCs w:val="24"/>
        </w:rPr>
        <w:t>-</w:t>
      </w:r>
      <w:r w:rsidRPr="003730CD">
        <w:rPr>
          <w:rFonts w:ascii="Times New Roman" w:hAnsi="Times New Roman" w:cs="Times New Roman"/>
          <w:sz w:val="24"/>
          <w:szCs w:val="24"/>
        </w:rPr>
        <w:t xml:space="preserve">days advance notice of foreseeable leave to </w:t>
      </w:r>
      <w:r w:rsidR="00B54C46">
        <w:rPr>
          <w:rFonts w:ascii="Times New Roman" w:hAnsi="Times New Roman" w:cs="Times New Roman"/>
          <w:sz w:val="24"/>
          <w:szCs w:val="24"/>
        </w:rPr>
        <w:t>the</w:t>
      </w:r>
      <w:r w:rsidRPr="003730CD">
        <w:rPr>
          <w:rFonts w:ascii="Times New Roman" w:hAnsi="Times New Roman" w:cs="Times New Roman"/>
          <w:sz w:val="24"/>
          <w:szCs w:val="24"/>
        </w:rPr>
        <w:t xml:space="preserve"> employer, the employer may request that [the issuer] </w:t>
      </w:r>
      <w:r w:rsidR="006F7DB6" w:rsidRPr="003730CD">
        <w:rPr>
          <w:rFonts w:ascii="Times New Roman" w:hAnsi="Times New Roman" w:cs="Times New Roman"/>
          <w:sz w:val="24"/>
          <w:szCs w:val="24"/>
        </w:rPr>
        <w:t>delay the payment of benefits</w:t>
      </w:r>
      <w:r w:rsidR="00072B03">
        <w:rPr>
          <w:rFonts w:ascii="Times New Roman" w:hAnsi="Times New Roman" w:cs="Times New Roman"/>
          <w:sz w:val="24"/>
          <w:szCs w:val="24"/>
        </w:rPr>
        <w:t xml:space="preserve"> to the employee </w:t>
      </w:r>
      <w:r w:rsidR="006F7DB6" w:rsidRPr="003730CD">
        <w:rPr>
          <w:rFonts w:ascii="Times New Roman" w:hAnsi="Times New Roman" w:cs="Times New Roman"/>
          <w:sz w:val="24"/>
          <w:szCs w:val="24"/>
        </w:rPr>
        <w:t>(known as a partial denial) for a period of up to 30 days</w:t>
      </w:r>
      <w:r w:rsidR="00A87939" w:rsidRPr="003730CD">
        <w:rPr>
          <w:rFonts w:ascii="Times New Roman" w:hAnsi="Times New Roman" w:cs="Times New Roman"/>
          <w:sz w:val="24"/>
          <w:szCs w:val="24"/>
        </w:rPr>
        <w:t xml:space="preserve"> from when the notice was given</w:t>
      </w:r>
      <w:r w:rsidR="006F7DB6" w:rsidRPr="003730CD">
        <w:rPr>
          <w:rFonts w:ascii="Times New Roman" w:hAnsi="Times New Roman" w:cs="Times New Roman"/>
          <w:sz w:val="24"/>
          <w:szCs w:val="24"/>
        </w:rPr>
        <w:t>.</w:t>
      </w:r>
    </w:p>
    <w:p w14:paraId="6DAFE7FE" w14:textId="77777777" w:rsidR="0083636D" w:rsidRDefault="001E0BD2" w:rsidP="002A23C8">
      <w:pPr>
        <w:rPr>
          <w:rFonts w:ascii="Times New Roman" w:hAnsi="Times New Roman" w:cs="Times New Roman"/>
          <w:sz w:val="24"/>
          <w:szCs w:val="24"/>
        </w:rPr>
      </w:pPr>
      <w:r w:rsidRPr="003730CD">
        <w:rPr>
          <w:rFonts w:ascii="Times New Roman" w:hAnsi="Times New Roman" w:cs="Times New Roman"/>
          <w:b/>
          <w:sz w:val="24"/>
          <w:szCs w:val="24"/>
        </w:rPr>
        <w:t>B</w:t>
      </w:r>
      <w:r w:rsidRPr="003730CD">
        <w:rPr>
          <w:rFonts w:ascii="Times New Roman" w:hAnsi="Times New Roman" w:cs="Times New Roman"/>
          <w:sz w:val="24"/>
          <w:szCs w:val="24"/>
        </w:rPr>
        <w:t>.</w:t>
      </w:r>
      <w:r w:rsidR="00733507" w:rsidRPr="003730CD">
        <w:rPr>
          <w:rFonts w:ascii="Times New Roman" w:hAnsi="Times New Roman" w:cs="Times New Roman"/>
          <w:sz w:val="24"/>
          <w:szCs w:val="24"/>
        </w:rPr>
        <w:t xml:space="preserve"> Unforeseeable Leave. </w:t>
      </w:r>
    </w:p>
    <w:p w14:paraId="1063E467" w14:textId="77777777" w:rsidR="001E0BD2" w:rsidRDefault="0083636D" w:rsidP="0083636D">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FE3AD5" w:rsidRPr="003730CD">
        <w:rPr>
          <w:rFonts w:ascii="Times New Roman" w:hAnsi="Times New Roman" w:cs="Times New Roman"/>
          <w:sz w:val="24"/>
          <w:szCs w:val="24"/>
        </w:rPr>
        <w:t xml:space="preserve">When </w:t>
      </w:r>
      <w:r w:rsidR="002B40B1" w:rsidRPr="003730CD">
        <w:rPr>
          <w:rFonts w:ascii="Times New Roman" w:hAnsi="Times New Roman" w:cs="Times New Roman"/>
          <w:sz w:val="24"/>
          <w:szCs w:val="24"/>
        </w:rPr>
        <w:t xml:space="preserve">the </w:t>
      </w:r>
      <w:r w:rsidR="004B2682">
        <w:rPr>
          <w:rFonts w:ascii="Times New Roman" w:hAnsi="Times New Roman" w:cs="Times New Roman"/>
          <w:sz w:val="24"/>
          <w:szCs w:val="24"/>
        </w:rPr>
        <w:t>need for</w:t>
      </w:r>
      <w:r w:rsidR="002B40B1" w:rsidRPr="003730CD">
        <w:rPr>
          <w:rFonts w:ascii="Times New Roman" w:hAnsi="Times New Roman" w:cs="Times New Roman"/>
          <w:sz w:val="24"/>
          <w:szCs w:val="24"/>
        </w:rPr>
        <w:t xml:space="preserve"> </w:t>
      </w:r>
      <w:r>
        <w:rPr>
          <w:rFonts w:ascii="Times New Roman" w:hAnsi="Times New Roman" w:cs="Times New Roman"/>
          <w:sz w:val="24"/>
          <w:szCs w:val="24"/>
        </w:rPr>
        <w:t xml:space="preserve">continuous </w:t>
      </w:r>
      <w:r w:rsidR="002B40B1" w:rsidRPr="003730CD">
        <w:rPr>
          <w:rFonts w:ascii="Times New Roman" w:hAnsi="Times New Roman" w:cs="Times New Roman"/>
          <w:sz w:val="24"/>
          <w:szCs w:val="24"/>
        </w:rPr>
        <w:t>leave</w:t>
      </w:r>
      <w:r w:rsidR="00FE3AD5" w:rsidRPr="003730CD">
        <w:rPr>
          <w:rFonts w:ascii="Times New Roman" w:hAnsi="Times New Roman" w:cs="Times New Roman"/>
          <w:sz w:val="24"/>
          <w:szCs w:val="24"/>
        </w:rPr>
        <w:t xml:space="preserve"> </w:t>
      </w:r>
      <w:r w:rsidR="002B40B1" w:rsidRPr="003730CD">
        <w:rPr>
          <w:rFonts w:ascii="Times New Roman" w:hAnsi="Times New Roman" w:cs="Times New Roman"/>
          <w:sz w:val="24"/>
          <w:szCs w:val="24"/>
        </w:rPr>
        <w:t xml:space="preserve">is </w:t>
      </w:r>
      <w:r w:rsidR="00FE3AD5" w:rsidRPr="003730CD">
        <w:rPr>
          <w:rFonts w:ascii="Times New Roman" w:hAnsi="Times New Roman" w:cs="Times New Roman"/>
          <w:sz w:val="24"/>
          <w:szCs w:val="24"/>
        </w:rPr>
        <w:t>unforeseeable, t</w:t>
      </w:r>
      <w:r w:rsidR="00733507" w:rsidRPr="003730CD">
        <w:rPr>
          <w:rFonts w:ascii="Times New Roman" w:hAnsi="Times New Roman" w:cs="Times New Roman"/>
          <w:sz w:val="24"/>
          <w:szCs w:val="24"/>
        </w:rPr>
        <w:t xml:space="preserve">he employee must provide </w:t>
      </w:r>
      <w:r w:rsidR="00FE3AD5" w:rsidRPr="003730CD">
        <w:rPr>
          <w:rFonts w:ascii="Times New Roman" w:hAnsi="Times New Roman" w:cs="Times New Roman"/>
          <w:sz w:val="24"/>
          <w:szCs w:val="24"/>
        </w:rPr>
        <w:t>notice to the employer as soon as practicable.</w:t>
      </w:r>
      <w:r w:rsidR="00F672A0" w:rsidRPr="003730CD">
        <w:rPr>
          <w:rFonts w:ascii="Times New Roman" w:hAnsi="Times New Roman" w:cs="Times New Roman"/>
          <w:sz w:val="24"/>
          <w:szCs w:val="24"/>
        </w:rPr>
        <w:t xml:space="preserve"> [When the </w:t>
      </w:r>
      <w:r w:rsidR="004B2682">
        <w:rPr>
          <w:rFonts w:ascii="Times New Roman" w:hAnsi="Times New Roman" w:cs="Times New Roman"/>
          <w:sz w:val="24"/>
          <w:szCs w:val="24"/>
        </w:rPr>
        <w:t>need for</w:t>
      </w:r>
      <w:r w:rsidR="00F672A0" w:rsidRPr="003730CD">
        <w:rPr>
          <w:rFonts w:ascii="Times New Roman" w:hAnsi="Times New Roman" w:cs="Times New Roman"/>
          <w:sz w:val="24"/>
          <w:szCs w:val="24"/>
        </w:rPr>
        <w:t xml:space="preserve"> leave is unforeseeable, the sole proprietor, member of a limited liability company, member of a limited liability partnership or other self-employed person must provide notice to </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the </w:t>
      </w:r>
      <w:r w:rsidR="00365AE4" w:rsidRPr="003730CD">
        <w:rPr>
          <w:rFonts w:ascii="Times New Roman" w:hAnsi="Times New Roman" w:cs="Times New Roman"/>
          <w:sz w:val="24"/>
          <w:szCs w:val="24"/>
        </w:rPr>
        <w:t>issuer</w:t>
      </w:r>
      <w:r w:rsidR="004B2682">
        <w:rPr>
          <w:rFonts w:ascii="Times New Roman" w:hAnsi="Times New Roman" w:cs="Times New Roman"/>
          <w:sz w:val="24"/>
          <w:szCs w:val="24"/>
        </w:rPr>
        <w:t>]</w:t>
      </w:r>
      <w:r w:rsidR="00F672A0" w:rsidRPr="003730CD">
        <w:rPr>
          <w:rFonts w:ascii="Times New Roman" w:hAnsi="Times New Roman" w:cs="Times New Roman"/>
          <w:sz w:val="24"/>
          <w:szCs w:val="24"/>
        </w:rPr>
        <w:t xml:space="preserve"> as soon as practicable.</w:t>
      </w:r>
      <w:r w:rsidR="00365AE4" w:rsidRPr="003730CD">
        <w:rPr>
          <w:rFonts w:ascii="Times New Roman" w:hAnsi="Times New Roman" w:cs="Times New Roman"/>
          <w:sz w:val="24"/>
          <w:szCs w:val="24"/>
        </w:rPr>
        <w:t>]</w:t>
      </w:r>
    </w:p>
    <w:p w14:paraId="633DF0E6" w14:textId="77777777" w:rsidR="0083636D" w:rsidRPr="003730CD" w:rsidRDefault="0083636D" w:rsidP="00C01BDF">
      <w:pPr>
        <w:ind w:firstLine="720"/>
        <w:rPr>
          <w:rFonts w:ascii="Times New Roman" w:hAnsi="Times New Roman" w:cs="Times New Roman"/>
          <w:b/>
          <w:sz w:val="24"/>
          <w:szCs w:val="24"/>
        </w:rPr>
      </w:pPr>
      <w:r>
        <w:rPr>
          <w:rFonts w:ascii="Times New Roman" w:hAnsi="Times New Roman" w:cs="Times New Roman"/>
          <w:sz w:val="24"/>
          <w:szCs w:val="24"/>
        </w:rPr>
        <w:t xml:space="preserve">(2) </w:t>
      </w:r>
      <w:r w:rsidRPr="003730CD">
        <w:rPr>
          <w:rFonts w:ascii="Times New Roman" w:hAnsi="Times New Roman" w:cs="Times New Roman"/>
          <w:sz w:val="24"/>
          <w:szCs w:val="24"/>
        </w:rPr>
        <w:t xml:space="preserve">When the </w:t>
      </w:r>
      <w:r>
        <w:rPr>
          <w:rFonts w:ascii="Times New Roman" w:hAnsi="Times New Roman" w:cs="Times New Roman"/>
          <w:sz w:val="24"/>
          <w:szCs w:val="24"/>
        </w:rPr>
        <w:t>need for</w:t>
      </w:r>
      <w:r w:rsidRPr="003730CD">
        <w:rPr>
          <w:rFonts w:ascii="Times New Roman" w:hAnsi="Times New Roman" w:cs="Times New Roman"/>
          <w:sz w:val="24"/>
          <w:szCs w:val="24"/>
        </w:rPr>
        <w:t xml:space="preserve"> </w:t>
      </w:r>
      <w:r>
        <w:rPr>
          <w:rFonts w:ascii="Times New Roman" w:hAnsi="Times New Roman" w:cs="Times New Roman"/>
          <w:sz w:val="24"/>
          <w:szCs w:val="24"/>
        </w:rPr>
        <w:t xml:space="preserve">intermittent </w:t>
      </w:r>
      <w:r w:rsidRPr="003730CD">
        <w:rPr>
          <w:rFonts w:ascii="Times New Roman" w:hAnsi="Times New Roman" w:cs="Times New Roman"/>
          <w:sz w:val="24"/>
          <w:szCs w:val="24"/>
        </w:rPr>
        <w:t>leave is unforeseeable, t</w:t>
      </w:r>
      <w:r>
        <w:rPr>
          <w:rFonts w:ascii="Times New Roman" w:hAnsi="Times New Roman" w:cs="Times New Roman"/>
          <w:sz w:val="24"/>
          <w:szCs w:val="24"/>
        </w:rPr>
        <w:t>he employer</w:t>
      </w:r>
      <w:r w:rsidRPr="003730CD">
        <w:rPr>
          <w:rFonts w:ascii="Times New Roman" w:hAnsi="Times New Roman" w:cs="Times New Roman"/>
          <w:sz w:val="24"/>
          <w:szCs w:val="24"/>
        </w:rPr>
        <w:t xml:space="preserve"> m</w:t>
      </w:r>
      <w:r>
        <w:rPr>
          <w:rFonts w:ascii="Times New Roman" w:hAnsi="Times New Roman" w:cs="Times New Roman"/>
          <w:sz w:val="24"/>
          <w:szCs w:val="24"/>
        </w:rPr>
        <w:t>ay</w:t>
      </w:r>
      <w:r w:rsidRPr="003730CD">
        <w:rPr>
          <w:rFonts w:ascii="Times New Roman" w:hAnsi="Times New Roman" w:cs="Times New Roman"/>
          <w:sz w:val="24"/>
          <w:szCs w:val="24"/>
        </w:rPr>
        <w:t xml:space="preserve"> </w:t>
      </w:r>
      <w:r>
        <w:rPr>
          <w:rFonts w:ascii="Times New Roman" w:hAnsi="Times New Roman" w:cs="Times New Roman"/>
          <w:sz w:val="24"/>
          <w:szCs w:val="24"/>
        </w:rPr>
        <w:t>require the employee to provide notice</w:t>
      </w:r>
      <w:r w:rsidRPr="003730CD">
        <w:rPr>
          <w:rFonts w:ascii="Times New Roman" w:hAnsi="Times New Roman" w:cs="Times New Roman"/>
          <w:sz w:val="24"/>
          <w:szCs w:val="24"/>
        </w:rPr>
        <w:t xml:space="preserve"> as soon as practicable</w:t>
      </w:r>
      <w:r>
        <w:rPr>
          <w:rFonts w:ascii="Times New Roman" w:hAnsi="Times New Roman" w:cs="Times New Roman"/>
          <w:sz w:val="24"/>
          <w:szCs w:val="24"/>
        </w:rPr>
        <w:t xml:space="preserve"> before each day of intermittent leave</w:t>
      </w:r>
      <w:r w:rsidRPr="003730CD">
        <w:rPr>
          <w:rFonts w:ascii="Times New Roman" w:hAnsi="Times New Roman" w:cs="Times New Roman"/>
          <w:sz w:val="24"/>
          <w:szCs w:val="24"/>
        </w:rPr>
        <w:t>.</w:t>
      </w:r>
      <w:r w:rsidR="00954C57">
        <w:rPr>
          <w:rFonts w:ascii="Times New Roman" w:hAnsi="Times New Roman" w:cs="Times New Roman"/>
          <w:sz w:val="24"/>
          <w:szCs w:val="24"/>
        </w:rPr>
        <w:t xml:space="preserve"> The employee shall advise the employer and [the issuer] of the schedule of intermittent leave.</w:t>
      </w:r>
      <w:r w:rsidR="00C01BDF" w:rsidRPr="00C01BDF">
        <w:rPr>
          <w:rFonts w:ascii="Times New Roman" w:hAnsi="Times New Roman" w:cs="Times New Roman"/>
          <w:sz w:val="24"/>
          <w:szCs w:val="24"/>
        </w:rPr>
        <w:t xml:space="preserve"> </w:t>
      </w:r>
      <w:r w:rsidR="00C01BDF">
        <w:rPr>
          <w:rFonts w:ascii="Times New Roman" w:hAnsi="Times New Roman" w:cs="Times New Roman"/>
          <w:sz w:val="24"/>
          <w:szCs w:val="24"/>
        </w:rPr>
        <w:t>[T</w:t>
      </w:r>
      <w:r w:rsidR="00C01BDF" w:rsidRPr="00457836">
        <w:rPr>
          <w:rFonts w:ascii="Times New Roman" w:hAnsi="Times New Roman" w:cs="Times New Roman"/>
          <w:sz w:val="24"/>
          <w:szCs w:val="24"/>
        </w:rPr>
        <w:t xml:space="preserve">he </w:t>
      </w:r>
      <w:r w:rsidR="00C01BDF" w:rsidRPr="00457836">
        <w:rPr>
          <w:rFonts w:ascii="Times New Roman" w:hAnsi="Times New Roman" w:cs="Times New Roman"/>
          <w:sz w:val="24"/>
          <w:szCs w:val="24"/>
        </w:rPr>
        <w:lastRenderedPageBreak/>
        <w:t>issuer</w:t>
      </w:r>
      <w:r w:rsidR="00C01BDF">
        <w:rPr>
          <w:rFonts w:ascii="Times New Roman" w:hAnsi="Times New Roman" w:cs="Times New Roman"/>
          <w:sz w:val="24"/>
          <w:szCs w:val="24"/>
        </w:rPr>
        <w:t>]</w:t>
      </w:r>
      <w:r w:rsidR="00C01BDF" w:rsidRPr="00457836">
        <w:rPr>
          <w:rFonts w:ascii="Times New Roman" w:hAnsi="Times New Roman" w:cs="Times New Roman"/>
          <w:sz w:val="24"/>
          <w:szCs w:val="24"/>
        </w:rPr>
        <w:t xml:space="preserve"> may withhold payment pending submission of a request for payment together with the date</w:t>
      </w:r>
      <w:r w:rsidR="00C01BDF">
        <w:rPr>
          <w:rFonts w:ascii="Times New Roman" w:hAnsi="Times New Roman" w:cs="Times New Roman"/>
          <w:sz w:val="24"/>
          <w:szCs w:val="24"/>
        </w:rPr>
        <w:t>s</w:t>
      </w:r>
      <w:r w:rsidR="00C01BDF" w:rsidRPr="00457836">
        <w:rPr>
          <w:rFonts w:ascii="Times New Roman" w:hAnsi="Times New Roman" w:cs="Times New Roman"/>
          <w:sz w:val="24"/>
          <w:szCs w:val="24"/>
        </w:rPr>
        <w:t xml:space="preserve"> of intermittent leave.</w:t>
      </w:r>
    </w:p>
    <w:p w14:paraId="5A4F8B35" w14:textId="77777777" w:rsidR="008B0AD0" w:rsidRDefault="008B0AD0" w:rsidP="002A23C8">
      <w:pPr>
        <w:rPr>
          <w:rFonts w:ascii="Times New Roman" w:hAnsi="Times New Roman" w:cs="Times New Roman"/>
          <w:b/>
          <w:sz w:val="24"/>
          <w:szCs w:val="24"/>
        </w:rPr>
      </w:pPr>
    </w:p>
    <w:p w14:paraId="389C606C" w14:textId="77777777" w:rsidR="001E0BD2" w:rsidRPr="003730CD" w:rsidRDefault="001E0BD2" w:rsidP="002A23C8">
      <w:pPr>
        <w:rPr>
          <w:rFonts w:ascii="Times New Roman" w:hAnsi="Times New Roman" w:cs="Times New Roman"/>
          <w:b/>
          <w:sz w:val="24"/>
          <w:szCs w:val="24"/>
        </w:rPr>
      </w:pPr>
      <w:r w:rsidRPr="003730CD">
        <w:rPr>
          <w:rFonts w:ascii="Times New Roman" w:hAnsi="Times New Roman" w:cs="Times New Roman"/>
          <w:b/>
          <w:sz w:val="24"/>
          <w:szCs w:val="24"/>
        </w:rPr>
        <w:t>C.</w:t>
      </w:r>
      <w:r w:rsidR="002B40B1" w:rsidRPr="003730CD">
        <w:rPr>
          <w:rFonts w:ascii="Times New Roman" w:hAnsi="Times New Roman" w:cs="Times New Roman"/>
          <w:b/>
          <w:sz w:val="24"/>
          <w:szCs w:val="24"/>
        </w:rPr>
        <w:t xml:space="preserve"> </w:t>
      </w:r>
      <w:r w:rsidR="00DE30EA" w:rsidRPr="00DE30EA">
        <w:rPr>
          <w:rFonts w:ascii="Times New Roman" w:hAnsi="Times New Roman" w:cs="Times New Roman"/>
          <w:sz w:val="24"/>
          <w:szCs w:val="24"/>
        </w:rPr>
        <w:t xml:space="preserve">Requirements for </w:t>
      </w:r>
      <w:r w:rsidR="003F4DA5" w:rsidRPr="00DE30EA">
        <w:rPr>
          <w:rFonts w:ascii="Times New Roman" w:hAnsi="Times New Roman" w:cs="Times New Roman"/>
          <w:sz w:val="24"/>
          <w:szCs w:val="24"/>
        </w:rPr>
        <w:t>Filing</w:t>
      </w:r>
      <w:r w:rsidR="003F4DA5" w:rsidRPr="003730CD">
        <w:rPr>
          <w:rFonts w:ascii="Times New Roman" w:hAnsi="Times New Roman" w:cs="Times New Roman"/>
          <w:sz w:val="24"/>
          <w:szCs w:val="24"/>
        </w:rPr>
        <w:t xml:space="preserve"> a Claim.</w:t>
      </w:r>
      <w:r w:rsidR="003F4DA5" w:rsidRPr="003730CD">
        <w:rPr>
          <w:rFonts w:ascii="Times New Roman" w:hAnsi="Times New Roman" w:cs="Times New Roman"/>
          <w:b/>
          <w:sz w:val="24"/>
          <w:szCs w:val="24"/>
        </w:rPr>
        <w:t xml:space="preserve"> </w:t>
      </w:r>
    </w:p>
    <w:p w14:paraId="622BE5DA" w14:textId="77777777" w:rsidR="003F4DA5" w:rsidRPr="003730CD" w:rsidRDefault="003F4DA5"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717EEC" w:rsidRPr="003730CD">
        <w:rPr>
          <w:rFonts w:ascii="Times New Roman" w:hAnsi="Times New Roman" w:cs="Times New Roman"/>
          <w:sz w:val="24"/>
          <w:szCs w:val="24"/>
        </w:rPr>
        <w:t>The employee request</w:t>
      </w:r>
      <w:r w:rsidR="00B05234" w:rsidRPr="003730CD">
        <w:rPr>
          <w:rFonts w:ascii="Times New Roman" w:hAnsi="Times New Roman" w:cs="Times New Roman"/>
          <w:sz w:val="24"/>
          <w:szCs w:val="24"/>
        </w:rPr>
        <w:t>s</w:t>
      </w:r>
      <w:r w:rsidR="00717EEC" w:rsidRPr="003730CD">
        <w:rPr>
          <w:rFonts w:ascii="Times New Roman" w:hAnsi="Times New Roman" w:cs="Times New Roman"/>
          <w:sz w:val="24"/>
          <w:szCs w:val="24"/>
        </w:rPr>
        <w:t xml:space="preserve"> PFL</w:t>
      </w:r>
      <w:r w:rsidR="005C1D48">
        <w:rPr>
          <w:rFonts w:ascii="Times New Roman" w:hAnsi="Times New Roman" w:cs="Times New Roman"/>
          <w:sz w:val="24"/>
          <w:szCs w:val="24"/>
        </w:rPr>
        <w:t xml:space="preserve"> benefits</w:t>
      </w:r>
      <w:r w:rsidR="00717EEC" w:rsidRPr="003730CD">
        <w:rPr>
          <w:rFonts w:ascii="Times New Roman" w:hAnsi="Times New Roman" w:cs="Times New Roman"/>
          <w:sz w:val="24"/>
          <w:szCs w:val="24"/>
        </w:rPr>
        <w:t xml:space="preserve"> by completing the</w:t>
      </w:r>
      <w:r w:rsidR="00472646">
        <w:rPr>
          <w:rFonts w:ascii="Times New Roman" w:hAnsi="Times New Roman" w:cs="Times New Roman"/>
          <w:sz w:val="24"/>
          <w:szCs w:val="24"/>
        </w:rPr>
        <w:t xml:space="preserve"> request for PFL</w:t>
      </w:r>
      <w:r w:rsidR="005C1D48">
        <w:rPr>
          <w:rFonts w:ascii="Times New Roman" w:hAnsi="Times New Roman" w:cs="Times New Roman"/>
          <w:sz w:val="24"/>
          <w:szCs w:val="24"/>
        </w:rPr>
        <w:t xml:space="preserve"> </w:t>
      </w:r>
      <w:r w:rsidR="00472646">
        <w:rPr>
          <w:rFonts w:ascii="Times New Roman" w:hAnsi="Times New Roman" w:cs="Times New Roman"/>
          <w:sz w:val="24"/>
          <w:szCs w:val="24"/>
        </w:rPr>
        <w:t>which is [either] the</w:t>
      </w:r>
      <w:r w:rsidR="00717EEC" w:rsidRPr="003730CD">
        <w:rPr>
          <w:rFonts w:ascii="Times New Roman" w:hAnsi="Times New Roman" w:cs="Times New Roman"/>
          <w:sz w:val="24"/>
          <w:szCs w:val="24"/>
        </w:rPr>
        <w:t xml:space="preserve"> PFL-1 claim form</w:t>
      </w:r>
      <w:r w:rsidR="00254249">
        <w:rPr>
          <w:rFonts w:ascii="Times New Roman" w:hAnsi="Times New Roman" w:cs="Times New Roman"/>
          <w:sz w:val="24"/>
          <w:szCs w:val="24"/>
        </w:rPr>
        <w:t xml:space="preserve"> available on the </w:t>
      </w:r>
      <w:r w:rsidR="00F25B36">
        <w:rPr>
          <w:rFonts w:ascii="Times New Roman" w:hAnsi="Times New Roman" w:cs="Times New Roman"/>
          <w:sz w:val="24"/>
          <w:szCs w:val="24"/>
        </w:rPr>
        <w:t xml:space="preserve">New York State Paid Family Leave </w:t>
      </w:r>
      <w:r w:rsidR="00254249">
        <w:rPr>
          <w:rFonts w:ascii="Times New Roman" w:hAnsi="Times New Roman" w:cs="Times New Roman"/>
          <w:sz w:val="24"/>
          <w:szCs w:val="24"/>
        </w:rPr>
        <w:t>website</w:t>
      </w:r>
      <w:r w:rsidR="005D4EC5">
        <w:rPr>
          <w:rFonts w:ascii="Times New Roman" w:hAnsi="Times New Roman" w:cs="Times New Roman"/>
          <w:sz w:val="24"/>
          <w:szCs w:val="24"/>
        </w:rPr>
        <w:t xml:space="preserve"> or from [the issuer]</w:t>
      </w:r>
      <w:r w:rsidR="00717EEC" w:rsidRPr="003730CD">
        <w:rPr>
          <w:rFonts w:ascii="Times New Roman" w:hAnsi="Times New Roman" w:cs="Times New Roman"/>
          <w:sz w:val="24"/>
          <w:szCs w:val="24"/>
        </w:rPr>
        <w:t xml:space="preserve"> </w:t>
      </w:r>
      <w:r w:rsidR="005D4EC5">
        <w:rPr>
          <w:rFonts w:ascii="Times New Roman" w:hAnsi="Times New Roman" w:cs="Times New Roman"/>
          <w:sz w:val="24"/>
          <w:szCs w:val="24"/>
        </w:rPr>
        <w:t xml:space="preserve">[,] </w:t>
      </w:r>
      <w:r w:rsidR="00472646">
        <w:rPr>
          <w:rFonts w:ascii="Times New Roman" w:hAnsi="Times New Roman" w:cs="Times New Roman"/>
          <w:sz w:val="24"/>
          <w:szCs w:val="24"/>
        </w:rPr>
        <w:t>[or</w:t>
      </w:r>
      <w:r w:rsidR="00B05234" w:rsidRPr="003730CD">
        <w:rPr>
          <w:rFonts w:ascii="Times New Roman" w:hAnsi="Times New Roman" w:cs="Times New Roman"/>
          <w:sz w:val="24"/>
          <w:szCs w:val="24"/>
        </w:rPr>
        <w:t xml:space="preserve"> the format designated by [</w:t>
      </w:r>
      <w:r w:rsidR="00A316D8" w:rsidRPr="003730CD">
        <w:rPr>
          <w:rFonts w:ascii="Times New Roman" w:hAnsi="Times New Roman" w:cs="Times New Roman"/>
          <w:sz w:val="24"/>
          <w:szCs w:val="24"/>
        </w:rPr>
        <w:t xml:space="preserve">the </w:t>
      </w:r>
      <w:r w:rsidR="00B05234" w:rsidRPr="003730CD">
        <w:rPr>
          <w:rFonts w:ascii="Times New Roman" w:hAnsi="Times New Roman" w:cs="Times New Roman"/>
          <w:sz w:val="24"/>
          <w:szCs w:val="24"/>
        </w:rPr>
        <w:t>issuer]].</w:t>
      </w:r>
    </w:p>
    <w:p w14:paraId="491DB523" w14:textId="77777777" w:rsidR="00B05234" w:rsidRPr="003730CD" w:rsidRDefault="00B05234"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361E64" w:rsidRPr="003730CD">
        <w:rPr>
          <w:rFonts w:ascii="Times New Roman" w:hAnsi="Times New Roman" w:cs="Times New Roman"/>
          <w:sz w:val="24"/>
          <w:szCs w:val="24"/>
        </w:rPr>
        <w:t>The employee provides the employer with the request for PFL to complete the employer information section. The employer must complete its section and return the completed request to the employee within 3 business days.</w:t>
      </w:r>
      <w:r w:rsidR="006B1BB5" w:rsidRPr="006B1BB5">
        <w:t xml:space="preserve"> </w:t>
      </w:r>
      <w:r w:rsidR="00522070">
        <w:t>[</w:t>
      </w:r>
      <w:r w:rsidR="006B1BB5" w:rsidRPr="006B1BB5">
        <w:rPr>
          <w:rFonts w:ascii="Times New Roman" w:hAnsi="Times New Roman" w:cs="Times New Roman"/>
          <w:sz w:val="24"/>
          <w:szCs w:val="24"/>
        </w:rPr>
        <w:t>The issuer</w:t>
      </w:r>
      <w:r w:rsidR="00522070">
        <w:rPr>
          <w:rFonts w:ascii="Times New Roman" w:hAnsi="Times New Roman" w:cs="Times New Roman"/>
          <w:sz w:val="24"/>
          <w:szCs w:val="24"/>
        </w:rPr>
        <w:t>]</w:t>
      </w:r>
      <w:r w:rsidR="006B1BB5" w:rsidRPr="006B1BB5">
        <w:rPr>
          <w:rFonts w:ascii="Times New Roman" w:hAnsi="Times New Roman" w:cs="Times New Roman"/>
          <w:sz w:val="24"/>
          <w:szCs w:val="24"/>
        </w:rPr>
        <w:t xml:space="preserve"> may not deny a claim for failure of the employer to complete its section.</w:t>
      </w:r>
    </w:p>
    <w:p w14:paraId="13BACA7F" w14:textId="77777777" w:rsidR="00DA0EE7"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(3) The employee completes the appropriate certifications or proof of claim documentation.</w:t>
      </w:r>
      <w:r w:rsidR="00A32A63">
        <w:rPr>
          <w:rFonts w:ascii="Times New Roman" w:hAnsi="Times New Roman" w:cs="Times New Roman"/>
          <w:sz w:val="24"/>
          <w:szCs w:val="24"/>
        </w:rPr>
        <w:t xml:space="preserve"> No benefits are required to be paid by [the issuer] until the completed request for PFL together with the necessary certifications or proof of claim documentation have been submitted to [the issuer].</w:t>
      </w:r>
      <w:r w:rsidR="00872F49">
        <w:rPr>
          <w:rFonts w:ascii="Times New Roman" w:hAnsi="Times New Roman" w:cs="Times New Roman"/>
          <w:sz w:val="24"/>
          <w:szCs w:val="24"/>
        </w:rPr>
        <w:t xml:space="preserve"> (See item </w:t>
      </w:r>
      <w:r w:rsidR="00522070">
        <w:rPr>
          <w:rFonts w:ascii="Times New Roman" w:hAnsi="Times New Roman" w:cs="Times New Roman"/>
          <w:sz w:val="24"/>
          <w:szCs w:val="24"/>
        </w:rPr>
        <w:t>[</w:t>
      </w:r>
      <w:r w:rsidR="00872F49">
        <w:rPr>
          <w:rFonts w:ascii="Times New Roman" w:hAnsi="Times New Roman" w:cs="Times New Roman"/>
          <w:sz w:val="24"/>
          <w:szCs w:val="24"/>
        </w:rPr>
        <w:t>H.</w:t>
      </w:r>
      <w:r w:rsidR="00522070">
        <w:rPr>
          <w:rFonts w:ascii="Times New Roman" w:hAnsi="Times New Roman" w:cs="Times New Roman"/>
          <w:sz w:val="24"/>
          <w:szCs w:val="24"/>
        </w:rPr>
        <w:t>]</w:t>
      </w:r>
      <w:r w:rsidR="00076AA0" w:rsidRPr="003730CD">
        <w:rPr>
          <w:rFonts w:ascii="Times New Roman" w:hAnsi="Times New Roman" w:cs="Times New Roman"/>
          <w:sz w:val="24"/>
          <w:szCs w:val="24"/>
        </w:rPr>
        <w:t xml:space="preserve"> Certification/</w:t>
      </w:r>
      <w:r w:rsidR="009E4DC9">
        <w:rPr>
          <w:rFonts w:ascii="Times New Roman" w:hAnsi="Times New Roman" w:cs="Times New Roman"/>
          <w:sz w:val="24"/>
          <w:szCs w:val="24"/>
        </w:rPr>
        <w:t>Proof of Claim Documentation</w:t>
      </w:r>
      <w:r w:rsidR="00076AA0" w:rsidRPr="003730CD">
        <w:rPr>
          <w:rFonts w:ascii="Times New Roman" w:hAnsi="Times New Roman" w:cs="Times New Roman"/>
          <w:sz w:val="24"/>
          <w:szCs w:val="24"/>
        </w:rPr>
        <w:t xml:space="preserve"> below for additional information.)</w:t>
      </w:r>
    </w:p>
    <w:p w14:paraId="7FF72840" w14:textId="77777777" w:rsidR="00A316D8" w:rsidRPr="003730CD" w:rsidRDefault="00DA0EE7"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(4) The employee submits the </w:t>
      </w:r>
      <w:r w:rsidR="00EA7E05" w:rsidRPr="003730CD">
        <w:rPr>
          <w:rFonts w:ascii="Times New Roman" w:hAnsi="Times New Roman" w:cs="Times New Roman"/>
          <w:sz w:val="24"/>
          <w:szCs w:val="24"/>
        </w:rPr>
        <w:t xml:space="preserve">completed </w:t>
      </w:r>
      <w:r w:rsidRPr="003730CD">
        <w:rPr>
          <w:rFonts w:ascii="Times New Roman" w:hAnsi="Times New Roman" w:cs="Times New Roman"/>
          <w:sz w:val="24"/>
          <w:szCs w:val="24"/>
        </w:rPr>
        <w:t>request for PFL together with the necessary certifications or proof of claim documentation to [the issuer]</w:t>
      </w:r>
      <w:r w:rsidR="003F0AAC" w:rsidRPr="003730CD">
        <w:rPr>
          <w:rFonts w:ascii="Times New Roman" w:hAnsi="Times New Roman" w:cs="Times New Roman"/>
          <w:sz w:val="24"/>
          <w:szCs w:val="24"/>
        </w:rPr>
        <w:t xml:space="preserve"> no later than 30 days from the first day of leave</w:t>
      </w:r>
      <w:r w:rsidRPr="003730CD">
        <w:rPr>
          <w:rFonts w:ascii="Times New Roman" w:hAnsi="Times New Roman" w:cs="Times New Roman"/>
          <w:sz w:val="24"/>
          <w:szCs w:val="24"/>
        </w:rPr>
        <w:t xml:space="preserve">. </w:t>
      </w:r>
      <w:r w:rsidR="00D91599">
        <w:rPr>
          <w:rFonts w:ascii="Times New Roman" w:hAnsi="Times New Roman" w:cs="Times New Roman"/>
          <w:sz w:val="24"/>
          <w:szCs w:val="24"/>
        </w:rPr>
        <w:t xml:space="preserve">For a previously unspecified day of intermittent leave, the request for payment must be made within 30 days of the leave. </w:t>
      </w:r>
      <w:r w:rsidR="0029071A" w:rsidRPr="003730CD">
        <w:rPr>
          <w:rFonts w:ascii="Times New Roman" w:hAnsi="Times New Roman" w:cs="Times New Roman"/>
          <w:sz w:val="24"/>
          <w:szCs w:val="24"/>
        </w:rPr>
        <w:t>If</w:t>
      </w:r>
      <w:r w:rsidR="00B874C5">
        <w:rPr>
          <w:rFonts w:ascii="Times New Roman" w:hAnsi="Times New Roman" w:cs="Times New Roman"/>
          <w:sz w:val="24"/>
          <w:szCs w:val="24"/>
        </w:rPr>
        <w:t xml:space="preserve"> the Chair agrees that it wa</w:t>
      </w:r>
      <w:r w:rsidR="0029071A" w:rsidRPr="003730CD">
        <w:rPr>
          <w:rFonts w:ascii="Times New Roman" w:hAnsi="Times New Roman" w:cs="Times New Roman"/>
          <w:sz w:val="24"/>
          <w:szCs w:val="24"/>
        </w:rPr>
        <w:t>s not reasonably possible to furnish the completed request for PFL together with the necessary certifications or proof of claim documentation within 30 days, then</w:t>
      </w:r>
      <w:r w:rsidR="00B874C5">
        <w:rPr>
          <w:rFonts w:ascii="Times New Roman" w:hAnsi="Times New Roman" w:cs="Times New Roman"/>
          <w:sz w:val="24"/>
          <w:szCs w:val="24"/>
        </w:rPr>
        <w:t xml:space="preserve"> it</w:t>
      </w:r>
      <w:r w:rsidR="0029071A" w:rsidRPr="003730CD">
        <w:rPr>
          <w:rFonts w:ascii="Times New Roman" w:hAnsi="Times New Roman" w:cs="Times New Roman"/>
          <w:sz w:val="24"/>
          <w:szCs w:val="24"/>
        </w:rPr>
        <w:t xml:space="preserve"> must be submitted as soon as possible within the period of </w:t>
      </w:r>
      <w:r w:rsidR="00B874C5">
        <w:rPr>
          <w:rFonts w:ascii="Times New Roman" w:hAnsi="Times New Roman" w:cs="Times New Roman"/>
          <w:sz w:val="24"/>
          <w:szCs w:val="24"/>
        </w:rPr>
        <w:t xml:space="preserve">actual </w:t>
      </w:r>
      <w:r w:rsidR="0029071A" w:rsidRPr="003730CD">
        <w:rPr>
          <w:rFonts w:ascii="Times New Roman" w:hAnsi="Times New Roman" w:cs="Times New Roman"/>
          <w:sz w:val="24"/>
          <w:szCs w:val="24"/>
        </w:rPr>
        <w:t>leave taken</w:t>
      </w:r>
      <w:r w:rsidR="00517F6F">
        <w:rPr>
          <w:rFonts w:ascii="Times New Roman" w:hAnsi="Times New Roman" w:cs="Times New Roman"/>
          <w:sz w:val="24"/>
          <w:szCs w:val="24"/>
        </w:rPr>
        <w:t xml:space="preserve"> pursuant to Section IV.</w:t>
      </w:r>
      <w:r w:rsidR="00B874C5">
        <w:rPr>
          <w:rFonts w:ascii="Times New Roman" w:hAnsi="Times New Roman" w:cs="Times New Roman"/>
          <w:sz w:val="24"/>
          <w:szCs w:val="24"/>
        </w:rPr>
        <w:t xml:space="preserve"> B</w:t>
      </w:r>
      <w:r w:rsidR="00517F6F">
        <w:rPr>
          <w:rFonts w:ascii="Times New Roman" w:hAnsi="Times New Roman" w:cs="Times New Roman"/>
          <w:sz w:val="24"/>
          <w:szCs w:val="24"/>
        </w:rPr>
        <w:t>.</w:t>
      </w:r>
      <w:r w:rsidR="00B874C5">
        <w:rPr>
          <w:rFonts w:ascii="Times New Roman" w:hAnsi="Times New Roman" w:cs="Times New Roman"/>
          <w:sz w:val="24"/>
          <w:szCs w:val="24"/>
        </w:rPr>
        <w:t xml:space="preserve"> above</w:t>
      </w:r>
      <w:r w:rsidR="0029071A" w:rsidRPr="003730CD">
        <w:rPr>
          <w:rFonts w:ascii="Times New Roman" w:hAnsi="Times New Roman" w:cs="Times New Roman"/>
          <w:sz w:val="24"/>
          <w:szCs w:val="24"/>
        </w:rPr>
        <w:t>.</w:t>
      </w:r>
    </w:p>
    <w:p w14:paraId="47D00F58" w14:textId="77777777" w:rsidR="00CE3117" w:rsidRDefault="00CE3117" w:rsidP="002A23C8">
      <w:pPr>
        <w:rPr>
          <w:rFonts w:ascii="Times New Roman" w:hAnsi="Times New Roman" w:cs="Times New Roman"/>
          <w:sz w:val="24"/>
          <w:szCs w:val="24"/>
        </w:rPr>
      </w:pPr>
      <w:r w:rsidRPr="003730CD">
        <w:rPr>
          <w:rFonts w:ascii="Times New Roman" w:hAnsi="Times New Roman" w:cs="Times New Roman"/>
          <w:sz w:val="24"/>
          <w:szCs w:val="24"/>
        </w:rPr>
        <w:tab/>
        <w:t>(5) Once [the issuer] receives the completed request for PFL together with the necessary certifications or proof of claim documentation, [the issuer] must pay or deny the claim within 18 days.</w:t>
      </w:r>
    </w:p>
    <w:p w14:paraId="13E9729F" w14:textId="77777777" w:rsidR="004B3D13" w:rsidRPr="003730CD" w:rsidRDefault="004B3D13" w:rsidP="002A23C8">
      <w:pPr>
        <w:rPr>
          <w:rFonts w:ascii="Times New Roman" w:hAnsi="Times New Roman" w:cs="Times New Roman"/>
          <w:sz w:val="24"/>
          <w:szCs w:val="24"/>
        </w:rPr>
      </w:pPr>
      <w:r>
        <w:rPr>
          <w:rFonts w:ascii="Times New Roman" w:hAnsi="Times New Roman" w:cs="Times New Roman"/>
          <w:sz w:val="24"/>
          <w:szCs w:val="24"/>
        </w:rPr>
        <w:tab/>
        <w:t xml:space="preserve">(6) </w:t>
      </w:r>
      <w:r w:rsidRPr="004B3D13">
        <w:rPr>
          <w:rFonts w:ascii="Times New Roman" w:hAnsi="Times New Roman" w:cs="Times New Roman"/>
          <w:sz w:val="24"/>
          <w:szCs w:val="24"/>
        </w:rPr>
        <w:t>[Issuer] shall make all reasonable efforts, consistent with the principles set forth in Executive Order 26, issued October 6, 2011, to communicate with respect to the PFL claim in the language identified by the employee in the request for PFL.</w:t>
      </w:r>
    </w:p>
    <w:p w14:paraId="7DDEF475" w14:textId="77777777" w:rsidR="002B40B1" w:rsidRDefault="003738C9" w:rsidP="002A23C8">
      <w:pPr>
        <w:rPr>
          <w:rFonts w:ascii="Times New Roman" w:hAnsi="Times New Roman" w:cs="Times New Roman"/>
          <w:sz w:val="24"/>
          <w:szCs w:val="24"/>
        </w:rPr>
      </w:pPr>
      <w:r>
        <w:rPr>
          <w:rFonts w:ascii="Times New Roman" w:hAnsi="Times New Roman" w:cs="Times New Roman"/>
          <w:sz w:val="24"/>
          <w:szCs w:val="24"/>
        </w:rPr>
        <w:t>[</w:t>
      </w:r>
      <w:r w:rsidR="002B40B1" w:rsidRPr="003730CD">
        <w:rPr>
          <w:rFonts w:ascii="Times New Roman" w:hAnsi="Times New Roman" w:cs="Times New Roman"/>
          <w:b/>
          <w:sz w:val="24"/>
          <w:szCs w:val="24"/>
        </w:rPr>
        <w:t>D</w:t>
      </w:r>
      <w:r w:rsidR="00434B73">
        <w:rPr>
          <w:rFonts w:ascii="Times New Roman" w:hAnsi="Times New Roman" w:cs="Times New Roman"/>
          <w:b/>
          <w:sz w:val="24"/>
          <w:szCs w:val="24"/>
        </w:rPr>
        <w:t>.</w:t>
      </w:r>
      <w:r w:rsidR="00434B73">
        <w:rPr>
          <w:rFonts w:ascii="Times New Roman" w:hAnsi="Times New Roman" w:cs="Times New Roman"/>
          <w:sz w:val="24"/>
          <w:szCs w:val="24"/>
        </w:rPr>
        <w:t xml:space="preserve"> Alternate</w:t>
      </w:r>
      <w:r w:rsidR="00324CFD" w:rsidRPr="003730CD">
        <w:rPr>
          <w:rFonts w:ascii="Times New Roman" w:hAnsi="Times New Roman" w:cs="Times New Roman"/>
          <w:sz w:val="24"/>
          <w:szCs w:val="24"/>
        </w:rPr>
        <w:t xml:space="preserve"> Request for PFL</w:t>
      </w:r>
      <w:r w:rsidR="00434B73">
        <w:rPr>
          <w:rFonts w:ascii="Times New Roman" w:hAnsi="Times New Roman" w:cs="Times New Roman"/>
          <w:sz w:val="24"/>
          <w:szCs w:val="24"/>
        </w:rPr>
        <w:t xml:space="preserve"> (not using the PFL-1 claim form)</w:t>
      </w:r>
      <w:r w:rsidR="006E4D35">
        <w:rPr>
          <w:rFonts w:ascii="Times New Roman" w:hAnsi="Times New Roman" w:cs="Times New Roman"/>
          <w:sz w:val="24"/>
          <w:szCs w:val="24"/>
        </w:rPr>
        <w:t>.</w:t>
      </w:r>
    </w:p>
    <w:p w14:paraId="6D551D45" w14:textId="77777777" w:rsidR="003738C9" w:rsidRPr="00243118" w:rsidRDefault="003738C9" w:rsidP="002A23C8">
      <w:pPr>
        <w:rPr>
          <w:rFonts w:ascii="Times New Roman" w:hAnsi="Times New Roman" w:cs="Times New Roman"/>
          <w:sz w:val="24"/>
          <w:szCs w:val="24"/>
        </w:rPr>
      </w:pPr>
      <w:r>
        <w:rPr>
          <w:rFonts w:ascii="Times New Roman" w:hAnsi="Times New Roman" w:cs="Times New Roman"/>
          <w:sz w:val="24"/>
          <w:szCs w:val="24"/>
        </w:rPr>
        <w:tab/>
        <w:t>[</w:t>
      </w:r>
      <w:r w:rsidRPr="003738C9">
        <w:rPr>
          <w:rFonts w:ascii="Times New Roman" w:hAnsi="Times New Roman" w:cs="Times New Roman"/>
          <w:i/>
          <w:sz w:val="24"/>
          <w:szCs w:val="24"/>
        </w:rPr>
        <w:t>Drafting note:</w:t>
      </w:r>
      <w:r w:rsidR="006F4C99">
        <w:rPr>
          <w:rFonts w:ascii="Times New Roman" w:hAnsi="Times New Roman" w:cs="Times New Roman"/>
          <w:i/>
          <w:sz w:val="24"/>
          <w:szCs w:val="24"/>
        </w:rPr>
        <w:t xml:space="preserve"> Include only when the issuer has designated an alternative format for requesting PFL.</w:t>
      </w:r>
      <w:r w:rsidR="006F4C99">
        <w:rPr>
          <w:rFonts w:ascii="Times New Roman" w:hAnsi="Times New Roman" w:cs="Times New Roman"/>
          <w:sz w:val="24"/>
          <w:szCs w:val="24"/>
        </w:rPr>
        <w:t>]</w:t>
      </w:r>
    </w:p>
    <w:p w14:paraId="7550C824" w14:textId="77777777" w:rsidR="002C5457"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(1) [The issuer] will </w:t>
      </w:r>
      <w:r w:rsidR="00CD4A6B">
        <w:rPr>
          <w:rFonts w:ascii="Times New Roman" w:hAnsi="Times New Roman" w:cs="Times New Roman"/>
          <w:sz w:val="24"/>
          <w:szCs w:val="24"/>
        </w:rPr>
        <w:t xml:space="preserve">immediately </w:t>
      </w:r>
      <w:r w:rsidRPr="003730CD">
        <w:rPr>
          <w:rFonts w:ascii="Times New Roman" w:hAnsi="Times New Roman" w:cs="Times New Roman"/>
          <w:sz w:val="24"/>
          <w:szCs w:val="24"/>
        </w:rPr>
        <w:t>provide an acknowledgment of receipt an</w:t>
      </w:r>
      <w:r w:rsidR="006B24D3">
        <w:rPr>
          <w:rFonts w:ascii="Times New Roman" w:hAnsi="Times New Roman" w:cs="Times New Roman"/>
          <w:sz w:val="24"/>
          <w:szCs w:val="24"/>
        </w:rPr>
        <w:t xml:space="preserve">d a claim identification number </w:t>
      </w:r>
      <w:r w:rsidRPr="003730CD">
        <w:rPr>
          <w:rFonts w:ascii="Times New Roman" w:hAnsi="Times New Roman" w:cs="Times New Roman"/>
          <w:sz w:val="24"/>
          <w:szCs w:val="24"/>
        </w:rPr>
        <w:t xml:space="preserve">when [the issuer] receives a request for PFL </w:t>
      </w:r>
      <w:r w:rsidR="006F4C99">
        <w:rPr>
          <w:rFonts w:ascii="Times New Roman" w:hAnsi="Times New Roman" w:cs="Times New Roman"/>
          <w:sz w:val="24"/>
          <w:szCs w:val="24"/>
        </w:rPr>
        <w:t xml:space="preserve">in a </w:t>
      </w:r>
      <w:r w:rsidRPr="003730CD">
        <w:rPr>
          <w:rFonts w:ascii="Times New Roman" w:hAnsi="Times New Roman" w:cs="Times New Roman"/>
          <w:sz w:val="24"/>
          <w:szCs w:val="24"/>
        </w:rPr>
        <w:t>format designated by [the issuer]</w:t>
      </w:r>
      <w:r w:rsidR="006F4C99">
        <w:rPr>
          <w:rFonts w:ascii="Times New Roman" w:hAnsi="Times New Roman" w:cs="Times New Roman"/>
          <w:sz w:val="24"/>
          <w:szCs w:val="24"/>
        </w:rPr>
        <w:t xml:space="preserve"> other than the PFL-1 claim form</w:t>
      </w:r>
      <w:r w:rsidRPr="003730CD">
        <w:rPr>
          <w:rFonts w:ascii="Times New Roman" w:hAnsi="Times New Roman" w:cs="Times New Roman"/>
          <w:sz w:val="24"/>
          <w:szCs w:val="24"/>
        </w:rPr>
        <w:t>.</w:t>
      </w:r>
    </w:p>
    <w:p w14:paraId="371AF275" w14:textId="77777777" w:rsidR="002276D1" w:rsidRPr="003730CD" w:rsidRDefault="00F17812" w:rsidP="00F17812">
      <w:pPr>
        <w:ind w:firstLine="720"/>
        <w:rPr>
          <w:rFonts w:ascii="Times New Roman" w:hAnsi="Times New Roman" w:cs="Times New Roman"/>
          <w:sz w:val="24"/>
          <w:szCs w:val="24"/>
        </w:rPr>
      </w:pPr>
      <w:r w:rsidRPr="003730CD">
        <w:rPr>
          <w:rFonts w:ascii="Times New Roman" w:hAnsi="Times New Roman" w:cs="Times New Roman"/>
          <w:sz w:val="24"/>
          <w:szCs w:val="24"/>
        </w:rPr>
        <w:lastRenderedPageBreak/>
        <w:t xml:space="preserve">(2) Within 5 business days of receipt of an incomplete </w:t>
      </w:r>
      <w:r w:rsidR="00BD25AF">
        <w:rPr>
          <w:rFonts w:ascii="Times New Roman" w:hAnsi="Times New Roman" w:cs="Times New Roman"/>
          <w:sz w:val="24"/>
          <w:szCs w:val="24"/>
        </w:rPr>
        <w:t>alternate r</w:t>
      </w:r>
      <w:r w:rsidRPr="003730CD">
        <w:rPr>
          <w:rFonts w:ascii="Times New Roman" w:hAnsi="Times New Roman" w:cs="Times New Roman"/>
          <w:sz w:val="24"/>
          <w:szCs w:val="24"/>
        </w:rPr>
        <w:t xml:space="preserve">equest for </w:t>
      </w:r>
      <w:r w:rsidR="00BD25AF">
        <w:rPr>
          <w:rFonts w:ascii="Times New Roman" w:hAnsi="Times New Roman" w:cs="Times New Roman"/>
          <w:sz w:val="24"/>
          <w:szCs w:val="24"/>
        </w:rPr>
        <w:t>P</w:t>
      </w:r>
      <w:r w:rsidRPr="003730CD">
        <w:rPr>
          <w:rFonts w:ascii="Times New Roman" w:hAnsi="Times New Roman" w:cs="Times New Roman"/>
          <w:sz w:val="24"/>
          <w:szCs w:val="24"/>
        </w:rPr>
        <w:t>FL, [the issuer] will provide the employee with a list of the required</w:t>
      </w:r>
      <w:r w:rsidR="002276D1" w:rsidRPr="003730CD">
        <w:rPr>
          <w:rFonts w:ascii="Times New Roman" w:hAnsi="Times New Roman" w:cs="Times New Roman"/>
          <w:sz w:val="24"/>
          <w:szCs w:val="24"/>
        </w:rPr>
        <w:t xml:space="preserve"> missing information and the following:</w:t>
      </w:r>
    </w:p>
    <w:p w14:paraId="1FD44334" w14:textId="77777777" w:rsidR="002276D1" w:rsidRPr="003730CD"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information on how to properly complete the request for PFL; and </w:t>
      </w:r>
    </w:p>
    <w:p w14:paraId="2D22ED6B" w14:textId="77777777" w:rsidR="00F17812" w:rsidRDefault="002276D1" w:rsidP="002276D1">
      <w:pPr>
        <w:ind w:left="720" w:firstLine="720"/>
        <w:rPr>
          <w:rFonts w:ascii="Times New Roman" w:hAnsi="Times New Roman" w:cs="Times New Roman"/>
          <w:sz w:val="24"/>
          <w:szCs w:val="24"/>
        </w:rPr>
      </w:pPr>
      <w:r w:rsidRPr="003730CD">
        <w:rPr>
          <w:rFonts w:ascii="Times New Roman" w:hAnsi="Times New Roman" w:cs="Times New Roman"/>
          <w:sz w:val="24"/>
          <w:szCs w:val="24"/>
        </w:rPr>
        <w:t>(b) information regarding arbitration</w:t>
      </w:r>
      <w:r w:rsidR="00F17812" w:rsidRPr="003730CD">
        <w:rPr>
          <w:rFonts w:ascii="Times New Roman" w:hAnsi="Times New Roman" w:cs="Times New Roman"/>
          <w:sz w:val="24"/>
          <w:szCs w:val="24"/>
        </w:rPr>
        <w:t xml:space="preserve">.  </w:t>
      </w:r>
    </w:p>
    <w:p w14:paraId="2FFAFF4F" w14:textId="77777777" w:rsidR="0009084A" w:rsidRDefault="0009084A" w:rsidP="0009084A">
      <w:pPr>
        <w:ind w:firstLine="720"/>
        <w:rPr>
          <w:rFonts w:ascii="Times New Roman" w:hAnsi="Times New Roman" w:cs="Times New Roman"/>
          <w:sz w:val="24"/>
          <w:szCs w:val="24"/>
        </w:rPr>
      </w:pPr>
      <w:r w:rsidRPr="003730CD">
        <w:rPr>
          <w:rFonts w:ascii="Times New Roman" w:hAnsi="Times New Roman" w:cs="Times New Roman"/>
          <w:sz w:val="24"/>
          <w:szCs w:val="24"/>
        </w:rPr>
        <w:t>(3) When a PFL claim is denied without prejudice</w:t>
      </w:r>
      <w:r>
        <w:rPr>
          <w:rFonts w:ascii="Times New Roman" w:hAnsi="Times New Roman" w:cs="Times New Roman"/>
          <w:sz w:val="24"/>
          <w:szCs w:val="24"/>
        </w:rPr>
        <w:t xml:space="preserve"> because it is incomplete</w:t>
      </w:r>
      <w:r w:rsidRPr="003730CD">
        <w:rPr>
          <w:rFonts w:ascii="Times New Roman" w:hAnsi="Times New Roman" w:cs="Times New Roman"/>
          <w:sz w:val="24"/>
          <w:szCs w:val="24"/>
        </w:rPr>
        <w:t>, the employee must refile within 30 days of the first day of leave. If the employee does not refile</w:t>
      </w:r>
      <w:r>
        <w:rPr>
          <w:rFonts w:ascii="Times New Roman" w:hAnsi="Times New Roman" w:cs="Times New Roman"/>
          <w:sz w:val="24"/>
          <w:szCs w:val="24"/>
        </w:rPr>
        <w:t xml:space="preserve"> the </w:t>
      </w:r>
      <w:r w:rsidRPr="003730CD">
        <w:rPr>
          <w:rFonts w:ascii="Times New Roman" w:hAnsi="Times New Roman" w:cs="Times New Roman"/>
          <w:sz w:val="24"/>
          <w:szCs w:val="24"/>
        </w:rPr>
        <w:t>completed request for PFL together with the necessary certifications or proof of claim documentation within 30 days of the first day of leave, [the issuer] may deny the claim.</w:t>
      </w:r>
    </w:p>
    <w:p w14:paraId="4B214095" w14:textId="77777777" w:rsidR="0047140C" w:rsidRPr="003730CD" w:rsidRDefault="0047140C" w:rsidP="0047140C">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r w:rsidR="00410982">
        <w:rPr>
          <w:rFonts w:ascii="Times New Roman" w:hAnsi="Times New Roman" w:cs="Times New Roman"/>
          <w:sz w:val="24"/>
          <w:szCs w:val="24"/>
        </w:rPr>
        <w:t>]</w:t>
      </w:r>
    </w:p>
    <w:p w14:paraId="55B76786" w14:textId="77777777" w:rsidR="004A3AA7" w:rsidRPr="003730CD" w:rsidRDefault="00410982" w:rsidP="004A3AA7">
      <w:pPr>
        <w:rPr>
          <w:rFonts w:ascii="Times New Roman" w:hAnsi="Times New Roman" w:cs="Times New Roman"/>
          <w:sz w:val="24"/>
          <w:szCs w:val="24"/>
        </w:rPr>
      </w:pPr>
      <w:r>
        <w:rPr>
          <w:rFonts w:ascii="Times New Roman" w:hAnsi="Times New Roman" w:cs="Times New Roman"/>
          <w:b/>
          <w:sz w:val="24"/>
          <w:szCs w:val="24"/>
        </w:rPr>
        <w:t>[</w:t>
      </w:r>
      <w:r w:rsidR="004A3AA7" w:rsidRPr="003730CD">
        <w:rPr>
          <w:rFonts w:ascii="Times New Roman" w:hAnsi="Times New Roman" w:cs="Times New Roman"/>
          <w:b/>
          <w:sz w:val="24"/>
          <w:szCs w:val="24"/>
        </w:rPr>
        <w:t>E.</w:t>
      </w:r>
      <w:r>
        <w:rPr>
          <w:rFonts w:ascii="Times New Roman" w:hAnsi="Times New Roman" w:cs="Times New Roman"/>
          <w:b/>
          <w:sz w:val="24"/>
          <w:szCs w:val="24"/>
        </w:rPr>
        <w:t>]</w:t>
      </w:r>
      <w:r w:rsidR="004A3AA7" w:rsidRPr="003730CD">
        <w:rPr>
          <w:rFonts w:ascii="Times New Roman" w:hAnsi="Times New Roman" w:cs="Times New Roman"/>
          <w:b/>
          <w:sz w:val="24"/>
          <w:szCs w:val="24"/>
        </w:rPr>
        <w:t xml:space="preserve"> </w:t>
      </w:r>
      <w:r w:rsidR="004A3AA7" w:rsidRPr="003730CD">
        <w:rPr>
          <w:rFonts w:ascii="Times New Roman" w:hAnsi="Times New Roman" w:cs="Times New Roman"/>
          <w:sz w:val="24"/>
          <w:szCs w:val="24"/>
        </w:rPr>
        <w:t xml:space="preserve"> Incomplete Request for PFL </w:t>
      </w:r>
      <w:r w:rsidR="0009084A">
        <w:rPr>
          <w:rFonts w:ascii="Times New Roman" w:hAnsi="Times New Roman" w:cs="Times New Roman"/>
          <w:sz w:val="24"/>
          <w:szCs w:val="24"/>
        </w:rPr>
        <w:t>using the PFL-1 claim form</w:t>
      </w:r>
      <w:r w:rsidR="006E4D35">
        <w:rPr>
          <w:rFonts w:ascii="Times New Roman" w:hAnsi="Times New Roman" w:cs="Times New Roman"/>
          <w:sz w:val="24"/>
          <w:szCs w:val="24"/>
        </w:rPr>
        <w:t>.</w:t>
      </w:r>
    </w:p>
    <w:p w14:paraId="780B5FE2"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ab/>
        <w:t>(1) [The issuer] may deny a claim for PFL without prejudice within 18 days</w:t>
      </w:r>
      <w:r w:rsidR="00514C92" w:rsidRPr="003730CD">
        <w:rPr>
          <w:rFonts w:ascii="Times New Roman" w:hAnsi="Times New Roman" w:cs="Times New Roman"/>
          <w:sz w:val="24"/>
          <w:szCs w:val="24"/>
        </w:rPr>
        <w:t xml:space="preserve"> if:</w:t>
      </w:r>
    </w:p>
    <w:p w14:paraId="676A69FE"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(a) the claim is incomplete; or</w:t>
      </w:r>
    </w:p>
    <w:p w14:paraId="78713014" w14:textId="77777777" w:rsidR="00514C92" w:rsidRPr="003730CD" w:rsidRDefault="00514C92" w:rsidP="004A3AA7">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the certification or proof of </w:t>
      </w:r>
      <w:r w:rsidR="008D390B">
        <w:rPr>
          <w:rFonts w:ascii="Times New Roman" w:hAnsi="Times New Roman" w:cs="Times New Roman"/>
          <w:sz w:val="24"/>
          <w:szCs w:val="24"/>
        </w:rPr>
        <w:t>claim documentation</w:t>
      </w:r>
      <w:r w:rsidRPr="003730CD">
        <w:rPr>
          <w:rFonts w:ascii="Times New Roman" w:hAnsi="Times New Roman" w:cs="Times New Roman"/>
          <w:sz w:val="24"/>
          <w:szCs w:val="24"/>
        </w:rPr>
        <w:t xml:space="preserve"> is insufficient.</w:t>
      </w:r>
    </w:p>
    <w:p w14:paraId="294E644E" w14:textId="77777777" w:rsidR="00514C92" w:rsidRPr="003730CD" w:rsidRDefault="004A3AA7" w:rsidP="004A3AA7">
      <w:pPr>
        <w:rPr>
          <w:rFonts w:ascii="Times New Roman" w:hAnsi="Times New Roman" w:cs="Times New Roman"/>
          <w:sz w:val="24"/>
          <w:szCs w:val="24"/>
        </w:rPr>
      </w:pPr>
      <w:r w:rsidRPr="003730CD">
        <w:rPr>
          <w:rFonts w:ascii="Times New Roman" w:hAnsi="Times New Roman" w:cs="Times New Roman"/>
          <w:sz w:val="24"/>
          <w:szCs w:val="24"/>
        </w:rPr>
        <w:t xml:space="preserve"> </w:t>
      </w:r>
      <w:r w:rsidR="00514C92" w:rsidRPr="003730CD">
        <w:rPr>
          <w:rFonts w:ascii="Times New Roman" w:hAnsi="Times New Roman" w:cs="Times New Roman"/>
          <w:sz w:val="24"/>
          <w:szCs w:val="24"/>
        </w:rPr>
        <w:tab/>
        <w:t xml:space="preserve">(2) </w:t>
      </w:r>
      <w:r w:rsidRPr="003730CD">
        <w:rPr>
          <w:rFonts w:ascii="Times New Roman" w:hAnsi="Times New Roman" w:cs="Times New Roman"/>
          <w:sz w:val="24"/>
          <w:szCs w:val="24"/>
        </w:rPr>
        <w:t>[The issuer] must notify the employee of each piece of required missing information.</w:t>
      </w:r>
      <w:r w:rsidR="00514C92" w:rsidRPr="003730CD">
        <w:rPr>
          <w:rFonts w:ascii="Times New Roman" w:hAnsi="Times New Roman" w:cs="Times New Roman"/>
          <w:sz w:val="24"/>
          <w:szCs w:val="24"/>
        </w:rPr>
        <w:t xml:space="preserve"> </w:t>
      </w:r>
    </w:p>
    <w:p w14:paraId="3F6AD3AF" w14:textId="77777777" w:rsidR="004A3AA7" w:rsidRDefault="00514C92" w:rsidP="00514C92">
      <w:pPr>
        <w:ind w:firstLine="720"/>
        <w:rPr>
          <w:rFonts w:ascii="Times New Roman" w:hAnsi="Times New Roman" w:cs="Times New Roman"/>
          <w:sz w:val="24"/>
          <w:szCs w:val="24"/>
        </w:rPr>
      </w:pPr>
      <w:r w:rsidRPr="003730CD">
        <w:rPr>
          <w:rFonts w:ascii="Times New Roman" w:hAnsi="Times New Roman" w:cs="Times New Roman"/>
          <w:sz w:val="24"/>
          <w:szCs w:val="24"/>
        </w:rPr>
        <w:t xml:space="preserve">(3) When a </w:t>
      </w:r>
      <w:r w:rsidR="00857EBE" w:rsidRPr="003730CD">
        <w:rPr>
          <w:rFonts w:ascii="Times New Roman" w:hAnsi="Times New Roman" w:cs="Times New Roman"/>
          <w:sz w:val="24"/>
          <w:szCs w:val="24"/>
        </w:rPr>
        <w:t xml:space="preserve">PFL </w:t>
      </w:r>
      <w:r w:rsidRPr="003730CD">
        <w:rPr>
          <w:rFonts w:ascii="Times New Roman" w:hAnsi="Times New Roman" w:cs="Times New Roman"/>
          <w:sz w:val="24"/>
          <w:szCs w:val="24"/>
        </w:rPr>
        <w:t>claim is denied without prejudice, t</w:t>
      </w:r>
      <w:r w:rsidR="004A3AA7" w:rsidRPr="003730CD">
        <w:rPr>
          <w:rFonts w:ascii="Times New Roman" w:hAnsi="Times New Roman" w:cs="Times New Roman"/>
          <w:sz w:val="24"/>
          <w:szCs w:val="24"/>
        </w:rPr>
        <w:t xml:space="preserve">he employee must </w:t>
      </w:r>
      <w:r w:rsidRPr="003730CD">
        <w:rPr>
          <w:rFonts w:ascii="Times New Roman" w:hAnsi="Times New Roman" w:cs="Times New Roman"/>
          <w:sz w:val="24"/>
          <w:szCs w:val="24"/>
        </w:rPr>
        <w:t>refile w</w:t>
      </w:r>
      <w:r w:rsidR="00857EBE" w:rsidRPr="003730CD">
        <w:rPr>
          <w:rFonts w:ascii="Times New Roman" w:hAnsi="Times New Roman" w:cs="Times New Roman"/>
          <w:sz w:val="24"/>
          <w:szCs w:val="24"/>
        </w:rPr>
        <w:t>ithin 30 days of the first day of leave. If the employee does not refile</w:t>
      </w:r>
      <w:r w:rsidR="00E62AF2" w:rsidRPr="00E62AF2">
        <w:rPr>
          <w:rFonts w:ascii="Times New Roman" w:hAnsi="Times New Roman" w:cs="Times New Roman"/>
          <w:sz w:val="24"/>
          <w:szCs w:val="24"/>
        </w:rPr>
        <w:t xml:space="preserve"> </w:t>
      </w:r>
      <w:r w:rsidR="00E62AF2">
        <w:rPr>
          <w:rFonts w:ascii="Times New Roman" w:hAnsi="Times New Roman" w:cs="Times New Roman"/>
          <w:sz w:val="24"/>
          <w:szCs w:val="24"/>
        </w:rPr>
        <w:t xml:space="preserve">the </w:t>
      </w:r>
      <w:r w:rsidR="00E62AF2" w:rsidRPr="003730CD">
        <w:rPr>
          <w:rFonts w:ascii="Times New Roman" w:hAnsi="Times New Roman" w:cs="Times New Roman"/>
          <w:sz w:val="24"/>
          <w:szCs w:val="24"/>
        </w:rPr>
        <w:t>completed request for PFL together with the necessary certifications or proof of claim documentation</w:t>
      </w:r>
      <w:r w:rsidR="00857EBE" w:rsidRPr="003730CD">
        <w:rPr>
          <w:rFonts w:ascii="Times New Roman" w:hAnsi="Times New Roman" w:cs="Times New Roman"/>
          <w:sz w:val="24"/>
          <w:szCs w:val="24"/>
        </w:rPr>
        <w:t xml:space="preserve"> within 30 days of the first day of leave, [the issuer] may deny the claim.</w:t>
      </w:r>
    </w:p>
    <w:p w14:paraId="0047C821" w14:textId="77777777" w:rsidR="00C864EE" w:rsidRPr="003730CD" w:rsidRDefault="00C864EE" w:rsidP="00C864EE">
      <w:pPr>
        <w:ind w:firstLine="720"/>
        <w:rPr>
          <w:rFonts w:ascii="Times New Roman" w:hAnsi="Times New Roman" w:cs="Times New Roman"/>
          <w:sz w:val="24"/>
          <w:szCs w:val="24"/>
        </w:rPr>
      </w:pPr>
      <w:r w:rsidRPr="003730CD">
        <w:rPr>
          <w:rFonts w:ascii="Times New Roman" w:hAnsi="Times New Roman" w:cs="Times New Roman"/>
          <w:sz w:val="24"/>
          <w:szCs w:val="24"/>
        </w:rPr>
        <w:t>(</w:t>
      </w:r>
      <w:r>
        <w:rPr>
          <w:rFonts w:ascii="Times New Roman" w:hAnsi="Times New Roman" w:cs="Times New Roman"/>
          <w:sz w:val="24"/>
          <w:szCs w:val="24"/>
        </w:rPr>
        <w:t>4</w:t>
      </w:r>
      <w:r w:rsidRPr="003730CD">
        <w:rPr>
          <w:rFonts w:ascii="Times New Roman" w:hAnsi="Times New Roman" w:cs="Times New Roman"/>
          <w:sz w:val="24"/>
          <w:szCs w:val="24"/>
        </w:rPr>
        <w:t>) Once [the issuer] receives the completed request for PFL together with the necessary certifications or proof of claim documentation, [the issuer] must pay or deny the claim within 18 days.</w:t>
      </w:r>
    </w:p>
    <w:p w14:paraId="5CD54E83" w14:textId="77777777" w:rsidR="00324CFD"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F</w:t>
      </w:r>
      <w:r w:rsidR="00084D59" w:rsidRPr="003730CD">
        <w:rPr>
          <w:rFonts w:ascii="Times New Roman" w:hAnsi="Times New Roman" w:cs="Times New Roman"/>
          <w:b/>
          <w:sz w:val="24"/>
          <w:szCs w:val="24"/>
        </w:rPr>
        <w:t>.</w:t>
      </w:r>
      <w:r>
        <w:rPr>
          <w:rFonts w:ascii="Times New Roman" w:hAnsi="Times New Roman" w:cs="Times New Roman"/>
          <w:b/>
          <w:sz w:val="24"/>
          <w:szCs w:val="24"/>
        </w:rPr>
        <w:t>]</w:t>
      </w:r>
      <w:r w:rsidR="00084D59" w:rsidRPr="003730CD">
        <w:rPr>
          <w:rFonts w:ascii="Times New Roman" w:hAnsi="Times New Roman" w:cs="Times New Roman"/>
          <w:b/>
          <w:sz w:val="24"/>
          <w:szCs w:val="24"/>
        </w:rPr>
        <w:t xml:space="preserve"> </w:t>
      </w:r>
      <w:r w:rsidR="00324CFD" w:rsidRPr="003730CD">
        <w:rPr>
          <w:rFonts w:ascii="Times New Roman" w:hAnsi="Times New Roman" w:cs="Times New Roman"/>
          <w:sz w:val="24"/>
          <w:szCs w:val="24"/>
        </w:rPr>
        <w:t xml:space="preserve">Advance Request for PFL </w:t>
      </w:r>
      <w:r w:rsidR="00076AA0" w:rsidRPr="003730CD">
        <w:rPr>
          <w:rFonts w:ascii="Times New Roman" w:hAnsi="Times New Roman" w:cs="Times New Roman"/>
          <w:sz w:val="24"/>
          <w:szCs w:val="24"/>
        </w:rPr>
        <w:t>for Foreseeable Q</w:t>
      </w:r>
      <w:r w:rsidR="002163BD" w:rsidRPr="003730CD">
        <w:rPr>
          <w:rFonts w:ascii="Times New Roman" w:hAnsi="Times New Roman" w:cs="Times New Roman"/>
          <w:sz w:val="24"/>
          <w:szCs w:val="24"/>
        </w:rPr>
        <w:t xml:space="preserve">ualifying </w:t>
      </w:r>
      <w:r w:rsidR="00076AA0" w:rsidRPr="003730CD">
        <w:rPr>
          <w:rFonts w:ascii="Times New Roman" w:hAnsi="Times New Roman" w:cs="Times New Roman"/>
          <w:sz w:val="24"/>
          <w:szCs w:val="24"/>
        </w:rPr>
        <w:t>E</w:t>
      </w:r>
      <w:r w:rsidR="002163BD" w:rsidRPr="003730CD">
        <w:rPr>
          <w:rFonts w:ascii="Times New Roman" w:hAnsi="Times New Roman" w:cs="Times New Roman"/>
          <w:sz w:val="24"/>
          <w:szCs w:val="24"/>
        </w:rPr>
        <w:t>vents</w:t>
      </w:r>
      <w:r w:rsidR="006E4D35">
        <w:rPr>
          <w:rFonts w:ascii="Times New Roman" w:hAnsi="Times New Roman" w:cs="Times New Roman"/>
          <w:sz w:val="24"/>
          <w:szCs w:val="24"/>
        </w:rPr>
        <w:t>.</w:t>
      </w:r>
    </w:p>
    <w:p w14:paraId="7E31DE17" w14:textId="77777777" w:rsidR="002163BD" w:rsidRPr="003730CD" w:rsidRDefault="00324CFD" w:rsidP="002163BD">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 xml:space="preserve">(1) </w:t>
      </w:r>
      <w:r w:rsidR="002163BD" w:rsidRPr="003730CD">
        <w:rPr>
          <w:rFonts w:ascii="Times New Roman" w:hAnsi="Times New Roman" w:cs="Times New Roman"/>
          <w:sz w:val="24"/>
          <w:szCs w:val="24"/>
        </w:rPr>
        <w:t xml:space="preserve">An Advance Request for PFL </w:t>
      </w:r>
      <w:r w:rsidR="006E4D35">
        <w:rPr>
          <w:rFonts w:ascii="Times New Roman" w:hAnsi="Times New Roman" w:cs="Times New Roman"/>
          <w:sz w:val="24"/>
          <w:szCs w:val="24"/>
        </w:rPr>
        <w:t xml:space="preserve">for </w:t>
      </w:r>
      <w:r w:rsidR="00A96307">
        <w:rPr>
          <w:rFonts w:ascii="Times New Roman" w:hAnsi="Times New Roman" w:cs="Times New Roman"/>
          <w:sz w:val="24"/>
          <w:szCs w:val="24"/>
        </w:rPr>
        <w:t xml:space="preserve">a </w:t>
      </w:r>
      <w:r w:rsidR="006E4D35">
        <w:rPr>
          <w:rFonts w:ascii="Times New Roman" w:hAnsi="Times New Roman" w:cs="Times New Roman"/>
          <w:sz w:val="24"/>
          <w:szCs w:val="24"/>
        </w:rPr>
        <w:t>foreseeable qualifying e</w:t>
      </w:r>
      <w:r w:rsidR="002163BD" w:rsidRPr="003730CD">
        <w:rPr>
          <w:rFonts w:ascii="Times New Roman" w:hAnsi="Times New Roman" w:cs="Times New Roman"/>
          <w:sz w:val="24"/>
          <w:szCs w:val="24"/>
        </w:rPr>
        <w:t xml:space="preserve">vent shall not be </w:t>
      </w:r>
      <w:r w:rsidR="00CC5109">
        <w:rPr>
          <w:rFonts w:ascii="Times New Roman" w:hAnsi="Times New Roman" w:cs="Times New Roman"/>
          <w:sz w:val="24"/>
          <w:szCs w:val="24"/>
        </w:rPr>
        <w:t>denied on the grounds that the r</w:t>
      </w:r>
      <w:r w:rsidR="002163BD" w:rsidRPr="003730CD">
        <w:rPr>
          <w:rFonts w:ascii="Times New Roman" w:hAnsi="Times New Roman" w:cs="Times New Roman"/>
          <w:sz w:val="24"/>
          <w:szCs w:val="24"/>
        </w:rPr>
        <w:t>equest for PFL is incomplete.</w:t>
      </w:r>
    </w:p>
    <w:p w14:paraId="5A221329" w14:textId="77777777" w:rsidR="00C01B4E" w:rsidRPr="003730CD" w:rsidRDefault="002163BD" w:rsidP="00C01B4E">
      <w:pPr>
        <w:ind w:firstLine="720"/>
        <w:rPr>
          <w:rFonts w:ascii="Times New Roman" w:hAnsi="Times New Roman" w:cs="Times New Roman"/>
          <w:sz w:val="24"/>
          <w:szCs w:val="24"/>
        </w:rPr>
      </w:pPr>
      <w:r w:rsidRPr="003730CD">
        <w:rPr>
          <w:rFonts w:ascii="Times New Roman" w:hAnsi="Times New Roman" w:cs="Times New Roman"/>
          <w:sz w:val="24"/>
          <w:szCs w:val="24"/>
        </w:rPr>
        <w:t xml:space="preserve">(2) </w:t>
      </w:r>
      <w:r w:rsidR="00C01B4E" w:rsidRPr="003730CD">
        <w:rPr>
          <w:rFonts w:ascii="Times New Roman" w:hAnsi="Times New Roman" w:cs="Times New Roman"/>
          <w:sz w:val="24"/>
          <w:szCs w:val="24"/>
        </w:rPr>
        <w:t>Within 5 business days of receipt of an incomplete request for PFL, [the issuer] will provide the employee with:</w:t>
      </w:r>
    </w:p>
    <w:p w14:paraId="68460101" w14:textId="77777777" w:rsidR="00E7685C" w:rsidRDefault="00C01B4E" w:rsidP="00C01B4E">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w:t>
      </w:r>
      <w:r w:rsidR="00E7685C">
        <w:rPr>
          <w:rFonts w:ascii="Times New Roman" w:hAnsi="Times New Roman" w:cs="Times New Roman"/>
          <w:sz w:val="24"/>
          <w:szCs w:val="24"/>
        </w:rPr>
        <w:t>notice that the claim is pending;</w:t>
      </w:r>
    </w:p>
    <w:p w14:paraId="60A17FE4"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C01B4E" w:rsidRPr="003730CD">
        <w:rPr>
          <w:rFonts w:ascii="Times New Roman" w:hAnsi="Times New Roman" w:cs="Times New Roman"/>
          <w:sz w:val="24"/>
          <w:szCs w:val="24"/>
        </w:rPr>
        <w:t>a list of the required missing information;</w:t>
      </w:r>
    </w:p>
    <w:p w14:paraId="2EB449B0" w14:textId="77777777" w:rsidR="00C01B4E" w:rsidRPr="003730CD" w:rsidRDefault="00E7685C" w:rsidP="00C01B4E">
      <w:pPr>
        <w:ind w:left="720" w:firstLine="720"/>
        <w:rPr>
          <w:rFonts w:ascii="Times New Roman" w:hAnsi="Times New Roman" w:cs="Times New Roman"/>
          <w:sz w:val="24"/>
          <w:szCs w:val="24"/>
        </w:rPr>
      </w:pPr>
      <w:r>
        <w:rPr>
          <w:rFonts w:ascii="Times New Roman" w:hAnsi="Times New Roman" w:cs="Times New Roman"/>
          <w:sz w:val="24"/>
          <w:szCs w:val="24"/>
        </w:rPr>
        <w:t>(c</w:t>
      </w:r>
      <w:r w:rsidR="00C01B4E" w:rsidRPr="003730CD">
        <w:rPr>
          <w:rFonts w:ascii="Times New Roman" w:hAnsi="Times New Roman" w:cs="Times New Roman"/>
          <w:sz w:val="24"/>
          <w:szCs w:val="24"/>
        </w:rPr>
        <w:t xml:space="preserve">) instructions for how to submit the missing information; and </w:t>
      </w:r>
    </w:p>
    <w:p w14:paraId="557BA214" w14:textId="77777777" w:rsidR="00C01B4E" w:rsidRPr="003730CD" w:rsidRDefault="00E7685C" w:rsidP="00C01B4E">
      <w:pPr>
        <w:ind w:left="1440"/>
        <w:rPr>
          <w:rFonts w:ascii="Times New Roman" w:hAnsi="Times New Roman" w:cs="Times New Roman"/>
          <w:sz w:val="24"/>
          <w:szCs w:val="24"/>
        </w:rPr>
      </w:pPr>
      <w:r>
        <w:rPr>
          <w:rFonts w:ascii="Times New Roman" w:hAnsi="Times New Roman" w:cs="Times New Roman"/>
          <w:sz w:val="24"/>
          <w:szCs w:val="24"/>
        </w:rPr>
        <w:t>(d</w:t>
      </w:r>
      <w:r w:rsidR="00C01B4E" w:rsidRPr="003730CD">
        <w:rPr>
          <w:rFonts w:ascii="Times New Roman" w:hAnsi="Times New Roman" w:cs="Times New Roman"/>
          <w:sz w:val="24"/>
          <w:szCs w:val="24"/>
        </w:rPr>
        <w:t>) contact information.</w:t>
      </w:r>
    </w:p>
    <w:p w14:paraId="0305BB80" w14:textId="77777777" w:rsidR="002163BD" w:rsidRDefault="00A627E0" w:rsidP="002163BD">
      <w:pPr>
        <w:rPr>
          <w:rFonts w:ascii="Times New Roman" w:hAnsi="Times New Roman" w:cs="Times New Roman"/>
          <w:sz w:val="24"/>
          <w:szCs w:val="24"/>
        </w:rPr>
      </w:pPr>
      <w:r w:rsidRPr="003730CD">
        <w:rPr>
          <w:rFonts w:ascii="Times New Roman" w:hAnsi="Times New Roman" w:cs="Times New Roman"/>
          <w:sz w:val="24"/>
          <w:szCs w:val="24"/>
        </w:rPr>
        <w:lastRenderedPageBreak/>
        <w:tab/>
        <w:t>(3)</w:t>
      </w:r>
      <w:r w:rsidR="00F22D67" w:rsidRPr="003730CD">
        <w:rPr>
          <w:rFonts w:ascii="Times New Roman" w:hAnsi="Times New Roman" w:cs="Times New Roman"/>
          <w:sz w:val="24"/>
          <w:szCs w:val="24"/>
        </w:rPr>
        <w:t xml:space="preserve"> Once [the issuer] receives a completed </w:t>
      </w:r>
      <w:r w:rsidR="00647F0D">
        <w:rPr>
          <w:rFonts w:ascii="Times New Roman" w:hAnsi="Times New Roman" w:cs="Times New Roman"/>
          <w:sz w:val="24"/>
          <w:szCs w:val="24"/>
        </w:rPr>
        <w:t>r</w:t>
      </w:r>
      <w:r w:rsidR="00F22D67" w:rsidRPr="003730CD">
        <w:rPr>
          <w:rFonts w:ascii="Times New Roman" w:hAnsi="Times New Roman" w:cs="Times New Roman"/>
          <w:sz w:val="24"/>
          <w:szCs w:val="24"/>
        </w:rPr>
        <w:t>equest for PFL, [the issuer] shall provide t</w:t>
      </w:r>
      <w:r w:rsidR="00745D92" w:rsidRPr="003730CD">
        <w:rPr>
          <w:rFonts w:ascii="Times New Roman" w:hAnsi="Times New Roman" w:cs="Times New Roman"/>
          <w:sz w:val="24"/>
          <w:szCs w:val="24"/>
        </w:rPr>
        <w:t>he</w:t>
      </w:r>
      <w:r w:rsidR="00F22D67" w:rsidRPr="003730CD">
        <w:rPr>
          <w:rFonts w:ascii="Times New Roman" w:hAnsi="Times New Roman" w:cs="Times New Roman"/>
          <w:sz w:val="24"/>
          <w:szCs w:val="24"/>
        </w:rPr>
        <w:t xml:space="preserve"> employee a confirmation of receipt of the completed claim within </w:t>
      </w:r>
      <w:r w:rsidR="00734BA4">
        <w:rPr>
          <w:rFonts w:ascii="Times New Roman" w:hAnsi="Times New Roman" w:cs="Times New Roman"/>
          <w:sz w:val="24"/>
          <w:szCs w:val="24"/>
        </w:rPr>
        <w:t>3</w:t>
      </w:r>
      <w:r w:rsidR="00734BA4" w:rsidRPr="003730CD">
        <w:rPr>
          <w:rFonts w:ascii="Times New Roman" w:hAnsi="Times New Roman" w:cs="Times New Roman"/>
          <w:sz w:val="24"/>
          <w:szCs w:val="24"/>
        </w:rPr>
        <w:t xml:space="preserve"> </w:t>
      </w:r>
      <w:r w:rsidR="00F22D67" w:rsidRPr="003730CD">
        <w:rPr>
          <w:rFonts w:ascii="Times New Roman" w:hAnsi="Times New Roman" w:cs="Times New Roman"/>
          <w:sz w:val="24"/>
          <w:szCs w:val="24"/>
        </w:rPr>
        <w:t>business day</w:t>
      </w:r>
      <w:r w:rsidR="00734BA4">
        <w:rPr>
          <w:rFonts w:ascii="Times New Roman" w:hAnsi="Times New Roman" w:cs="Times New Roman"/>
          <w:sz w:val="24"/>
          <w:szCs w:val="24"/>
        </w:rPr>
        <w:t>s</w:t>
      </w:r>
      <w:r w:rsidR="00F22D67" w:rsidRPr="003730CD">
        <w:rPr>
          <w:rFonts w:ascii="Times New Roman" w:hAnsi="Times New Roman" w:cs="Times New Roman"/>
          <w:sz w:val="24"/>
          <w:szCs w:val="24"/>
        </w:rPr>
        <w:t>.</w:t>
      </w:r>
    </w:p>
    <w:p w14:paraId="0DF6D600" w14:textId="77777777" w:rsidR="004D4A4A" w:rsidRPr="003730CD" w:rsidRDefault="004D4A4A" w:rsidP="002163BD">
      <w:pPr>
        <w:rPr>
          <w:rFonts w:ascii="Times New Roman" w:hAnsi="Times New Roman" w:cs="Times New Roman"/>
          <w:sz w:val="24"/>
          <w:szCs w:val="24"/>
        </w:rPr>
      </w:pPr>
      <w:r>
        <w:rPr>
          <w:rFonts w:ascii="Times New Roman" w:hAnsi="Times New Roman" w:cs="Times New Roman"/>
          <w:sz w:val="24"/>
          <w:szCs w:val="24"/>
        </w:rPr>
        <w:tab/>
        <w:t>(4)</w:t>
      </w:r>
      <w:r w:rsidRPr="004D4A4A">
        <w:rPr>
          <w:rFonts w:ascii="Times New Roman" w:hAnsi="Times New Roman" w:cs="Times New Roman"/>
          <w:sz w:val="24"/>
          <w:szCs w:val="24"/>
        </w:rPr>
        <w:t xml:space="preserve"> </w:t>
      </w:r>
      <w:r w:rsidR="00CC5109">
        <w:rPr>
          <w:rFonts w:ascii="Times New Roman" w:hAnsi="Times New Roman" w:cs="Times New Roman"/>
          <w:sz w:val="24"/>
          <w:szCs w:val="24"/>
        </w:rPr>
        <w:t>If a completed r</w:t>
      </w:r>
      <w:r w:rsidR="009F10B7">
        <w:rPr>
          <w:rFonts w:ascii="Times New Roman" w:hAnsi="Times New Roman" w:cs="Times New Roman"/>
          <w:sz w:val="24"/>
          <w:szCs w:val="24"/>
        </w:rPr>
        <w:t xml:space="preserve">equest for PFL is received more than 18 days before the occurrence of a qualifying event, </w:t>
      </w:r>
      <w:r w:rsidRPr="003730CD">
        <w:rPr>
          <w:rFonts w:ascii="Times New Roman" w:hAnsi="Times New Roman" w:cs="Times New Roman"/>
          <w:sz w:val="24"/>
          <w:szCs w:val="24"/>
        </w:rPr>
        <w:t>[the issuer] shall</w:t>
      </w:r>
      <w:r>
        <w:rPr>
          <w:rFonts w:ascii="Times New Roman" w:hAnsi="Times New Roman" w:cs="Times New Roman"/>
          <w:sz w:val="24"/>
          <w:szCs w:val="24"/>
        </w:rPr>
        <w:t xml:space="preserve"> send payment to the employee within 5 days following the </w:t>
      </w:r>
      <w:r w:rsidR="006E4D35">
        <w:rPr>
          <w:rFonts w:ascii="Times New Roman" w:hAnsi="Times New Roman" w:cs="Times New Roman"/>
          <w:sz w:val="24"/>
          <w:szCs w:val="24"/>
        </w:rPr>
        <w:t>q</w:t>
      </w:r>
      <w:r>
        <w:rPr>
          <w:rFonts w:ascii="Times New Roman" w:hAnsi="Times New Roman" w:cs="Times New Roman"/>
          <w:sz w:val="24"/>
          <w:szCs w:val="24"/>
        </w:rPr>
        <w:t xml:space="preserve">ualifying </w:t>
      </w:r>
      <w:r w:rsidR="006E4D35">
        <w:rPr>
          <w:rFonts w:ascii="Times New Roman" w:hAnsi="Times New Roman" w:cs="Times New Roman"/>
          <w:sz w:val="24"/>
          <w:szCs w:val="24"/>
        </w:rPr>
        <w:t>e</w:t>
      </w:r>
      <w:r>
        <w:rPr>
          <w:rFonts w:ascii="Times New Roman" w:hAnsi="Times New Roman" w:cs="Times New Roman"/>
          <w:sz w:val="24"/>
          <w:szCs w:val="24"/>
        </w:rPr>
        <w:t>vent.</w:t>
      </w:r>
      <w:r w:rsidR="009F10B7">
        <w:rPr>
          <w:rFonts w:ascii="Times New Roman" w:hAnsi="Times New Roman" w:cs="Times New Roman"/>
          <w:sz w:val="24"/>
          <w:szCs w:val="24"/>
        </w:rPr>
        <w:t xml:space="preserve"> </w:t>
      </w:r>
    </w:p>
    <w:p w14:paraId="517C6FD4" w14:textId="77777777" w:rsidR="00887A93" w:rsidRPr="003730CD" w:rsidRDefault="00410982" w:rsidP="002163BD">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G.</w:t>
      </w:r>
      <w:r>
        <w:rPr>
          <w:rFonts w:ascii="Times New Roman" w:hAnsi="Times New Roman" w:cs="Times New Roman"/>
          <w:b/>
          <w:sz w:val="24"/>
          <w:szCs w:val="24"/>
        </w:rPr>
        <w:t>]</w:t>
      </w:r>
      <w:r w:rsidR="00887A93" w:rsidRPr="003730CD">
        <w:rPr>
          <w:rFonts w:ascii="Times New Roman" w:hAnsi="Times New Roman" w:cs="Times New Roman"/>
          <w:b/>
          <w:sz w:val="24"/>
          <w:szCs w:val="24"/>
        </w:rPr>
        <w:t xml:space="preserve"> </w:t>
      </w:r>
      <w:r w:rsidR="00887A93" w:rsidRPr="003730CD">
        <w:rPr>
          <w:rFonts w:ascii="Times New Roman" w:hAnsi="Times New Roman" w:cs="Times New Roman"/>
          <w:sz w:val="24"/>
          <w:szCs w:val="24"/>
        </w:rPr>
        <w:t>Denial</w:t>
      </w:r>
      <w:r w:rsidR="00375B1E">
        <w:rPr>
          <w:rFonts w:ascii="Times New Roman" w:hAnsi="Times New Roman" w:cs="Times New Roman"/>
          <w:sz w:val="24"/>
          <w:szCs w:val="24"/>
        </w:rPr>
        <w:t xml:space="preserve"> of PFL Benefits</w:t>
      </w:r>
      <w:r w:rsidR="00A74EEF" w:rsidRPr="003730CD">
        <w:rPr>
          <w:rFonts w:ascii="Times New Roman" w:hAnsi="Times New Roman" w:cs="Times New Roman"/>
          <w:sz w:val="24"/>
          <w:szCs w:val="24"/>
        </w:rPr>
        <w:t xml:space="preserve">. </w:t>
      </w:r>
      <w:r w:rsidR="00375B1E">
        <w:rPr>
          <w:rFonts w:ascii="Times New Roman" w:hAnsi="Times New Roman" w:cs="Times New Roman"/>
          <w:sz w:val="24"/>
          <w:szCs w:val="24"/>
        </w:rPr>
        <w:t>If [t</w:t>
      </w:r>
      <w:r w:rsidR="00887A93" w:rsidRPr="003730CD">
        <w:rPr>
          <w:rFonts w:ascii="Times New Roman" w:hAnsi="Times New Roman" w:cs="Times New Roman"/>
          <w:sz w:val="24"/>
          <w:szCs w:val="24"/>
        </w:rPr>
        <w:t xml:space="preserve">he issuer] </w:t>
      </w:r>
      <w:r w:rsidR="00375B1E">
        <w:rPr>
          <w:rFonts w:ascii="Times New Roman" w:hAnsi="Times New Roman" w:cs="Times New Roman"/>
          <w:sz w:val="24"/>
          <w:szCs w:val="24"/>
        </w:rPr>
        <w:t xml:space="preserve">denies </w:t>
      </w:r>
      <w:r w:rsidR="00887A93" w:rsidRPr="003730CD">
        <w:rPr>
          <w:rFonts w:ascii="Times New Roman" w:hAnsi="Times New Roman" w:cs="Times New Roman"/>
          <w:sz w:val="24"/>
          <w:szCs w:val="24"/>
        </w:rPr>
        <w:t xml:space="preserve">a </w:t>
      </w:r>
      <w:r w:rsidR="00647F0D">
        <w:rPr>
          <w:rFonts w:ascii="Times New Roman" w:hAnsi="Times New Roman" w:cs="Times New Roman"/>
          <w:sz w:val="24"/>
          <w:szCs w:val="24"/>
        </w:rPr>
        <w:t>r</w:t>
      </w:r>
      <w:r w:rsidR="00887A93" w:rsidRPr="003730CD">
        <w:rPr>
          <w:rFonts w:ascii="Times New Roman" w:hAnsi="Times New Roman" w:cs="Times New Roman"/>
          <w:sz w:val="24"/>
          <w:szCs w:val="24"/>
        </w:rPr>
        <w:t xml:space="preserve">equest for PFL </w:t>
      </w:r>
      <w:r w:rsidR="00375B1E">
        <w:rPr>
          <w:rFonts w:ascii="Times New Roman" w:hAnsi="Times New Roman" w:cs="Times New Roman"/>
          <w:sz w:val="24"/>
          <w:szCs w:val="24"/>
        </w:rPr>
        <w:t>for reasons other than the claim is incomplete</w:t>
      </w:r>
      <w:r w:rsidR="00375B1E" w:rsidRPr="003730CD">
        <w:rPr>
          <w:rFonts w:ascii="Times New Roman" w:hAnsi="Times New Roman" w:cs="Times New Roman"/>
          <w:sz w:val="24"/>
          <w:szCs w:val="24"/>
        </w:rPr>
        <w:t xml:space="preserve"> or the certification or proof</w:t>
      </w:r>
      <w:r w:rsidR="00375B1E">
        <w:rPr>
          <w:rFonts w:ascii="Times New Roman" w:hAnsi="Times New Roman" w:cs="Times New Roman"/>
          <w:sz w:val="24"/>
          <w:szCs w:val="24"/>
        </w:rPr>
        <w:t xml:space="preserve"> of </w:t>
      </w:r>
      <w:r w:rsidR="001442E2">
        <w:rPr>
          <w:rFonts w:ascii="Times New Roman" w:hAnsi="Times New Roman" w:cs="Times New Roman"/>
          <w:sz w:val="24"/>
          <w:szCs w:val="24"/>
        </w:rPr>
        <w:t>claim documentation</w:t>
      </w:r>
      <w:r w:rsidR="00375B1E">
        <w:rPr>
          <w:rFonts w:ascii="Times New Roman" w:hAnsi="Times New Roman" w:cs="Times New Roman"/>
          <w:sz w:val="24"/>
          <w:szCs w:val="24"/>
        </w:rPr>
        <w:t xml:space="preserve"> is insufficient,</w:t>
      </w:r>
      <w:r w:rsidR="00887A93" w:rsidRPr="003730CD">
        <w:rPr>
          <w:rFonts w:ascii="Times New Roman" w:hAnsi="Times New Roman" w:cs="Times New Roman"/>
          <w:sz w:val="24"/>
          <w:szCs w:val="24"/>
        </w:rPr>
        <w:t xml:space="preserve"> the employee may not refile.</w:t>
      </w:r>
      <w:r w:rsidR="00AD33A5" w:rsidRPr="003730CD">
        <w:rPr>
          <w:rFonts w:ascii="Times New Roman" w:hAnsi="Times New Roman" w:cs="Times New Roman"/>
          <w:sz w:val="24"/>
          <w:szCs w:val="24"/>
        </w:rPr>
        <w:t xml:space="preserve"> </w:t>
      </w:r>
      <w:r w:rsidR="00A74EEF" w:rsidRPr="003730CD">
        <w:rPr>
          <w:rFonts w:ascii="Times New Roman" w:hAnsi="Times New Roman" w:cs="Times New Roman"/>
          <w:sz w:val="24"/>
          <w:szCs w:val="24"/>
        </w:rPr>
        <w:t>A PFL denial must state t</w:t>
      </w:r>
      <w:r w:rsidR="00AD33A5" w:rsidRPr="003730CD">
        <w:rPr>
          <w:rFonts w:ascii="Times New Roman" w:hAnsi="Times New Roman" w:cs="Times New Roman"/>
          <w:sz w:val="24"/>
          <w:szCs w:val="24"/>
        </w:rPr>
        <w:t>he reason</w:t>
      </w:r>
      <w:r w:rsidR="00A74EEF" w:rsidRPr="003730CD">
        <w:rPr>
          <w:rFonts w:ascii="Times New Roman" w:hAnsi="Times New Roman" w:cs="Times New Roman"/>
          <w:sz w:val="24"/>
          <w:szCs w:val="24"/>
        </w:rPr>
        <w:t xml:space="preserve">, repeat any relevant information filed in the request and include any other information considered by [the issuer] in making the decision. </w:t>
      </w:r>
      <w:r w:rsidR="00AD33A5" w:rsidRPr="003730CD">
        <w:rPr>
          <w:rFonts w:ascii="Times New Roman" w:hAnsi="Times New Roman" w:cs="Times New Roman"/>
          <w:sz w:val="24"/>
          <w:szCs w:val="24"/>
        </w:rPr>
        <w:t xml:space="preserve"> </w:t>
      </w:r>
    </w:p>
    <w:p w14:paraId="2DDB00D7" w14:textId="77777777" w:rsidR="00084D59" w:rsidRPr="003730CD" w:rsidRDefault="00410982" w:rsidP="00084D59">
      <w:pPr>
        <w:rPr>
          <w:rFonts w:ascii="Times New Roman" w:hAnsi="Times New Roman" w:cs="Times New Roman"/>
          <w:sz w:val="24"/>
          <w:szCs w:val="24"/>
        </w:rPr>
      </w:pPr>
      <w:r>
        <w:rPr>
          <w:rFonts w:ascii="Times New Roman" w:hAnsi="Times New Roman" w:cs="Times New Roman"/>
          <w:b/>
          <w:sz w:val="24"/>
          <w:szCs w:val="24"/>
        </w:rPr>
        <w:t>[</w:t>
      </w:r>
      <w:r w:rsidR="00887A93" w:rsidRPr="003730CD">
        <w:rPr>
          <w:rFonts w:ascii="Times New Roman" w:hAnsi="Times New Roman" w:cs="Times New Roman"/>
          <w:b/>
          <w:sz w:val="24"/>
          <w:szCs w:val="24"/>
        </w:rPr>
        <w:t>H</w:t>
      </w:r>
      <w:r w:rsidR="00324CFD" w:rsidRPr="003730CD">
        <w:rPr>
          <w:rFonts w:ascii="Times New Roman" w:hAnsi="Times New Roman" w:cs="Times New Roman"/>
          <w:b/>
          <w:sz w:val="24"/>
          <w:szCs w:val="24"/>
        </w:rPr>
        <w:t>.</w:t>
      </w:r>
      <w:r>
        <w:rPr>
          <w:rFonts w:ascii="Times New Roman" w:hAnsi="Times New Roman" w:cs="Times New Roman"/>
          <w:b/>
          <w:sz w:val="24"/>
          <w:szCs w:val="24"/>
        </w:rPr>
        <w:t>]</w:t>
      </w:r>
      <w:r w:rsidR="00324CFD" w:rsidRPr="003730CD">
        <w:rPr>
          <w:rFonts w:ascii="Times New Roman" w:hAnsi="Times New Roman" w:cs="Times New Roman"/>
          <w:b/>
          <w:sz w:val="24"/>
          <w:szCs w:val="24"/>
        </w:rPr>
        <w:t xml:space="preserve"> </w:t>
      </w:r>
      <w:r w:rsidR="005451BF" w:rsidRPr="003730CD">
        <w:rPr>
          <w:rFonts w:ascii="Times New Roman" w:hAnsi="Times New Roman" w:cs="Times New Roman"/>
          <w:sz w:val="24"/>
          <w:szCs w:val="24"/>
        </w:rPr>
        <w:t>Certification/</w:t>
      </w:r>
      <w:r w:rsidR="009E4DC9">
        <w:rPr>
          <w:rFonts w:ascii="Times New Roman" w:hAnsi="Times New Roman" w:cs="Times New Roman"/>
          <w:sz w:val="24"/>
          <w:szCs w:val="24"/>
        </w:rPr>
        <w:t>Proof of Claim Documentation</w:t>
      </w:r>
      <w:r w:rsidR="006E4D35">
        <w:rPr>
          <w:rFonts w:ascii="Times New Roman" w:hAnsi="Times New Roman" w:cs="Times New Roman"/>
          <w:sz w:val="24"/>
          <w:szCs w:val="24"/>
        </w:rPr>
        <w:t>.</w:t>
      </w:r>
    </w:p>
    <w:p w14:paraId="45BC165E" w14:textId="77777777" w:rsidR="00B71D24"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t xml:space="preserve">(1) Certification Updates. </w:t>
      </w:r>
      <w:r w:rsidR="009A7AF5">
        <w:rPr>
          <w:rFonts w:ascii="Times New Roman" w:hAnsi="Times New Roman" w:cs="Times New Roman"/>
          <w:sz w:val="24"/>
          <w:szCs w:val="24"/>
        </w:rPr>
        <w:t>[T</w:t>
      </w:r>
      <w:r w:rsidR="009A7AF5" w:rsidRPr="009A7AF5">
        <w:rPr>
          <w:rFonts w:ascii="Times New Roman" w:hAnsi="Times New Roman" w:cs="Times New Roman"/>
          <w:sz w:val="24"/>
          <w:szCs w:val="24"/>
        </w:rPr>
        <w:t>he issuer</w:t>
      </w:r>
      <w:r w:rsidR="009A7AF5">
        <w:rPr>
          <w:rFonts w:ascii="Times New Roman" w:hAnsi="Times New Roman" w:cs="Times New Roman"/>
          <w:sz w:val="24"/>
          <w:szCs w:val="24"/>
        </w:rPr>
        <w:t>]</w:t>
      </w:r>
      <w:r w:rsidR="009A7AF5" w:rsidRPr="009A7AF5">
        <w:rPr>
          <w:rFonts w:ascii="Times New Roman" w:hAnsi="Times New Roman" w:cs="Times New Roman"/>
          <w:sz w:val="24"/>
          <w:szCs w:val="24"/>
        </w:rPr>
        <w:t xml:space="preserve"> may require updates to the </w:t>
      </w:r>
      <w:r w:rsidR="009A7AF5">
        <w:rPr>
          <w:rFonts w:ascii="Times New Roman" w:hAnsi="Times New Roman" w:cs="Times New Roman"/>
          <w:sz w:val="24"/>
          <w:szCs w:val="24"/>
        </w:rPr>
        <w:t>r</w:t>
      </w:r>
      <w:r w:rsidR="009A7AF5" w:rsidRPr="009A7AF5">
        <w:rPr>
          <w:rFonts w:ascii="Times New Roman" w:hAnsi="Times New Roman" w:cs="Times New Roman"/>
          <w:sz w:val="24"/>
          <w:szCs w:val="24"/>
        </w:rPr>
        <w:t>equest for PFL, certifications</w:t>
      </w:r>
      <w:r w:rsidR="00A96307">
        <w:rPr>
          <w:rFonts w:ascii="Times New Roman" w:hAnsi="Times New Roman" w:cs="Times New Roman"/>
          <w:sz w:val="24"/>
          <w:szCs w:val="24"/>
        </w:rPr>
        <w:t>,</w:t>
      </w:r>
      <w:r w:rsidR="009A7AF5" w:rsidRPr="009A7AF5">
        <w:rPr>
          <w:rFonts w:ascii="Times New Roman" w:hAnsi="Times New Roman" w:cs="Times New Roman"/>
          <w:sz w:val="24"/>
          <w:szCs w:val="24"/>
        </w:rPr>
        <w:t xml:space="preserve"> or proof of claim documentation for subsequent periods of PFL not covered by the initial </w:t>
      </w:r>
      <w:r w:rsidR="009A7AF5">
        <w:rPr>
          <w:rFonts w:ascii="Times New Roman" w:hAnsi="Times New Roman" w:cs="Times New Roman"/>
          <w:sz w:val="24"/>
          <w:szCs w:val="24"/>
        </w:rPr>
        <w:t>documentation during the 52-</w:t>
      </w:r>
      <w:r w:rsidR="009A7AF5" w:rsidRPr="009A7AF5">
        <w:rPr>
          <w:rFonts w:ascii="Times New Roman" w:hAnsi="Times New Roman" w:cs="Times New Roman"/>
          <w:sz w:val="24"/>
          <w:szCs w:val="24"/>
        </w:rPr>
        <w:t>wee</w:t>
      </w:r>
      <w:r w:rsidR="009A7AF5">
        <w:rPr>
          <w:rFonts w:ascii="Times New Roman" w:hAnsi="Times New Roman" w:cs="Times New Roman"/>
          <w:sz w:val="24"/>
          <w:szCs w:val="24"/>
        </w:rPr>
        <w:t>k period following the initial r</w:t>
      </w:r>
      <w:r w:rsidR="009A7AF5" w:rsidRPr="009A7AF5">
        <w:rPr>
          <w:rFonts w:ascii="Times New Roman" w:hAnsi="Times New Roman" w:cs="Times New Roman"/>
          <w:sz w:val="24"/>
          <w:szCs w:val="24"/>
        </w:rPr>
        <w:t xml:space="preserve">equest for PFL. </w:t>
      </w:r>
    </w:p>
    <w:p w14:paraId="5BB2DAF4" w14:textId="77777777" w:rsidR="00046756" w:rsidRPr="003730CD" w:rsidRDefault="00A00734" w:rsidP="00C1640C">
      <w:pPr>
        <w:ind w:left="720"/>
        <w:rPr>
          <w:rFonts w:ascii="Times New Roman" w:hAnsi="Times New Roman" w:cs="Times New Roman"/>
          <w:sz w:val="24"/>
          <w:szCs w:val="24"/>
        </w:rPr>
      </w:pPr>
      <w:r w:rsidRPr="003730CD">
        <w:rPr>
          <w:rFonts w:ascii="Times New Roman" w:hAnsi="Times New Roman" w:cs="Times New Roman"/>
          <w:sz w:val="24"/>
          <w:szCs w:val="24"/>
        </w:rPr>
        <w:t xml:space="preserve">(2) </w:t>
      </w:r>
      <w:r w:rsidR="00046756" w:rsidRPr="003730CD">
        <w:rPr>
          <w:rFonts w:ascii="Times New Roman" w:hAnsi="Times New Roman" w:cs="Times New Roman"/>
          <w:sz w:val="24"/>
          <w:szCs w:val="24"/>
        </w:rPr>
        <w:t>Bonding Certification.  For PFL taken to bond with the employee’</w:t>
      </w:r>
      <w:r w:rsidR="00C1640C" w:rsidRPr="003730CD">
        <w:rPr>
          <w:rFonts w:ascii="Times New Roman" w:hAnsi="Times New Roman" w:cs="Times New Roman"/>
          <w:sz w:val="24"/>
          <w:szCs w:val="24"/>
        </w:rPr>
        <w:t>s child, t</w:t>
      </w:r>
      <w:r w:rsidR="00046756" w:rsidRPr="003730CD">
        <w:rPr>
          <w:rFonts w:ascii="Times New Roman" w:hAnsi="Times New Roman" w:cs="Times New Roman"/>
          <w:sz w:val="24"/>
          <w:szCs w:val="24"/>
        </w:rPr>
        <w:t xml:space="preserve">he required information to be included in the certification is contained in </w:t>
      </w:r>
      <w:r w:rsidR="00453E48">
        <w:rPr>
          <w:rFonts w:ascii="Times New Roman" w:hAnsi="Times New Roman" w:cs="Times New Roman"/>
          <w:sz w:val="24"/>
          <w:szCs w:val="24"/>
        </w:rPr>
        <w:t xml:space="preserve">the </w:t>
      </w:r>
      <w:r w:rsidR="00046756" w:rsidRPr="003730CD">
        <w:rPr>
          <w:rFonts w:ascii="Times New Roman" w:hAnsi="Times New Roman" w:cs="Times New Roman"/>
          <w:sz w:val="24"/>
          <w:szCs w:val="24"/>
        </w:rPr>
        <w:t xml:space="preserve">PFL-2 </w:t>
      </w:r>
      <w:r w:rsidR="00453E48">
        <w:rPr>
          <w:rFonts w:ascii="Times New Roman" w:hAnsi="Times New Roman" w:cs="Times New Roman"/>
          <w:sz w:val="24"/>
          <w:szCs w:val="24"/>
        </w:rPr>
        <w:t xml:space="preserve">form </w:t>
      </w:r>
      <w:r w:rsidR="00046756" w:rsidRPr="003730CD">
        <w:rPr>
          <w:rFonts w:ascii="Times New Roman" w:hAnsi="Times New Roman" w:cs="Times New Roman"/>
          <w:sz w:val="24"/>
          <w:szCs w:val="24"/>
        </w:rPr>
        <w:t>ava</w:t>
      </w:r>
      <w:r w:rsidR="00304747">
        <w:rPr>
          <w:rFonts w:ascii="Times New Roman" w:hAnsi="Times New Roman" w:cs="Times New Roman"/>
          <w:sz w:val="24"/>
          <w:szCs w:val="24"/>
        </w:rPr>
        <w:t xml:space="preserve">ilable on the </w:t>
      </w:r>
      <w:r w:rsidR="007F29E7">
        <w:rPr>
          <w:rFonts w:ascii="Times New Roman" w:hAnsi="Times New Roman" w:cs="Times New Roman"/>
          <w:sz w:val="24"/>
          <w:szCs w:val="24"/>
        </w:rPr>
        <w:t>New York State Paid Family Leave website or from [the issuer]</w:t>
      </w:r>
      <w:r w:rsidR="00046756" w:rsidRPr="003730CD">
        <w:rPr>
          <w:rFonts w:ascii="Times New Roman" w:hAnsi="Times New Roman" w:cs="Times New Roman"/>
          <w:sz w:val="24"/>
          <w:szCs w:val="24"/>
        </w:rPr>
        <w:t xml:space="preserve">. </w:t>
      </w:r>
    </w:p>
    <w:p w14:paraId="7786B56D" w14:textId="77777777" w:rsidR="002003FD" w:rsidRPr="003730CD" w:rsidRDefault="005451BF" w:rsidP="00046756">
      <w:pPr>
        <w:ind w:firstLine="720"/>
        <w:rPr>
          <w:rFonts w:ascii="Times New Roman" w:hAnsi="Times New Roman" w:cs="Times New Roman"/>
          <w:sz w:val="24"/>
          <w:szCs w:val="24"/>
        </w:rPr>
      </w:pPr>
      <w:r w:rsidRPr="003730CD">
        <w:rPr>
          <w:rFonts w:ascii="Times New Roman" w:hAnsi="Times New Roman" w:cs="Times New Roman"/>
          <w:sz w:val="24"/>
          <w:szCs w:val="24"/>
        </w:rPr>
        <w:t>(</w:t>
      </w:r>
      <w:r w:rsidR="00046756" w:rsidRPr="003730CD">
        <w:rPr>
          <w:rFonts w:ascii="Times New Roman" w:hAnsi="Times New Roman" w:cs="Times New Roman"/>
          <w:sz w:val="24"/>
          <w:szCs w:val="24"/>
        </w:rPr>
        <w:t>3</w:t>
      </w:r>
      <w:r w:rsidRPr="003730CD">
        <w:rPr>
          <w:rFonts w:ascii="Times New Roman" w:hAnsi="Times New Roman" w:cs="Times New Roman"/>
          <w:sz w:val="24"/>
          <w:szCs w:val="24"/>
        </w:rPr>
        <w:t xml:space="preserve">) Certification of a Serious </w:t>
      </w:r>
      <w:r w:rsidR="002003FD" w:rsidRPr="003730CD">
        <w:rPr>
          <w:rFonts w:ascii="Times New Roman" w:hAnsi="Times New Roman" w:cs="Times New Roman"/>
          <w:sz w:val="24"/>
          <w:szCs w:val="24"/>
        </w:rPr>
        <w:t>Health</w:t>
      </w:r>
      <w:r w:rsidRPr="003730CD">
        <w:rPr>
          <w:rFonts w:ascii="Times New Roman" w:hAnsi="Times New Roman" w:cs="Times New Roman"/>
          <w:sz w:val="24"/>
          <w:szCs w:val="24"/>
        </w:rPr>
        <w:t xml:space="preserve"> Condition.</w:t>
      </w:r>
      <w:r w:rsidR="002003FD" w:rsidRPr="003730CD">
        <w:rPr>
          <w:rFonts w:ascii="Times New Roman" w:hAnsi="Times New Roman" w:cs="Times New Roman"/>
          <w:sz w:val="24"/>
          <w:szCs w:val="24"/>
        </w:rPr>
        <w:t xml:space="preserve"> </w:t>
      </w:r>
    </w:p>
    <w:p w14:paraId="05EB214B" w14:textId="77777777" w:rsidR="005451BF"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(a) It is the employee’s responsibility to obtain a medical certification from a health care provider and to provide [the issuer] with the complete and sufficient certification for PFL taken due to the serious health condition of a family member. </w:t>
      </w:r>
      <w:r w:rsidR="001C0FF5">
        <w:rPr>
          <w:rFonts w:ascii="Times New Roman" w:hAnsi="Times New Roman" w:cs="Times New Roman"/>
          <w:sz w:val="24"/>
          <w:szCs w:val="24"/>
        </w:rPr>
        <w:t>Failure to provide the certification may result in the denial of PFL benefits.</w:t>
      </w:r>
    </w:p>
    <w:p w14:paraId="2868F61E" w14:textId="77777777" w:rsidR="002003FD" w:rsidRPr="003730CD" w:rsidRDefault="002003FD" w:rsidP="002003FD">
      <w:pPr>
        <w:ind w:left="720" w:firstLine="720"/>
        <w:rPr>
          <w:rFonts w:ascii="Times New Roman" w:hAnsi="Times New Roman" w:cs="Times New Roman"/>
          <w:sz w:val="24"/>
          <w:szCs w:val="24"/>
        </w:rPr>
      </w:pPr>
      <w:r w:rsidRPr="003730CD">
        <w:rPr>
          <w:rFonts w:ascii="Times New Roman" w:hAnsi="Times New Roman" w:cs="Times New Roman"/>
          <w:sz w:val="24"/>
          <w:szCs w:val="24"/>
        </w:rPr>
        <w:t xml:space="preserve">(b) The required information to be </w:t>
      </w:r>
      <w:r w:rsidR="00C949E0" w:rsidRPr="003730CD">
        <w:rPr>
          <w:rFonts w:ascii="Times New Roman" w:hAnsi="Times New Roman" w:cs="Times New Roman"/>
          <w:sz w:val="24"/>
          <w:szCs w:val="24"/>
        </w:rPr>
        <w:t>includ</w:t>
      </w:r>
      <w:r w:rsidRPr="003730CD">
        <w:rPr>
          <w:rFonts w:ascii="Times New Roman" w:hAnsi="Times New Roman" w:cs="Times New Roman"/>
          <w:sz w:val="24"/>
          <w:szCs w:val="24"/>
        </w:rPr>
        <w:t xml:space="preserve">ed in the certification from the health care provider is contained in </w:t>
      </w:r>
      <w:r w:rsidR="00453E48">
        <w:rPr>
          <w:rFonts w:ascii="Times New Roman" w:hAnsi="Times New Roman" w:cs="Times New Roman"/>
          <w:sz w:val="24"/>
          <w:szCs w:val="24"/>
        </w:rPr>
        <w:t xml:space="preserve">the </w:t>
      </w:r>
      <w:r w:rsidRPr="003730CD">
        <w:rPr>
          <w:rFonts w:ascii="Times New Roman" w:hAnsi="Times New Roman" w:cs="Times New Roman"/>
          <w:sz w:val="24"/>
          <w:szCs w:val="24"/>
        </w:rPr>
        <w:t xml:space="preserve">PFL-4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available 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r w:rsidR="00DF6D0A" w:rsidRPr="003730CD">
        <w:rPr>
          <w:rFonts w:ascii="Times New Roman" w:hAnsi="Times New Roman" w:cs="Times New Roman"/>
          <w:sz w:val="24"/>
          <w:szCs w:val="24"/>
        </w:rPr>
        <w:t xml:space="preserve"> </w:t>
      </w:r>
    </w:p>
    <w:p w14:paraId="5DB69565" w14:textId="77777777" w:rsidR="005451BF" w:rsidRPr="003730CD" w:rsidRDefault="005451BF" w:rsidP="00084D59">
      <w:pPr>
        <w:rPr>
          <w:rFonts w:ascii="Times New Roman" w:hAnsi="Times New Roman" w:cs="Times New Roman"/>
          <w:sz w:val="24"/>
          <w:szCs w:val="24"/>
        </w:rPr>
      </w:pPr>
      <w:r w:rsidRPr="003730CD">
        <w:rPr>
          <w:rFonts w:ascii="Times New Roman" w:hAnsi="Times New Roman" w:cs="Times New Roman"/>
          <w:sz w:val="24"/>
          <w:szCs w:val="24"/>
        </w:rPr>
        <w:tab/>
      </w:r>
      <w:r w:rsidR="00046756" w:rsidRPr="003730CD">
        <w:rPr>
          <w:rFonts w:ascii="Times New Roman" w:hAnsi="Times New Roman" w:cs="Times New Roman"/>
          <w:sz w:val="24"/>
          <w:szCs w:val="24"/>
        </w:rPr>
        <w:t>(4</w:t>
      </w:r>
      <w:r w:rsidRPr="003730CD">
        <w:rPr>
          <w:rFonts w:ascii="Times New Roman" w:hAnsi="Times New Roman" w:cs="Times New Roman"/>
          <w:sz w:val="24"/>
          <w:szCs w:val="24"/>
        </w:rPr>
        <w:t xml:space="preserve">) </w:t>
      </w:r>
      <w:r w:rsidR="00C6057F">
        <w:rPr>
          <w:rFonts w:ascii="Times New Roman" w:hAnsi="Times New Roman" w:cs="Times New Roman"/>
          <w:sz w:val="24"/>
          <w:szCs w:val="24"/>
        </w:rPr>
        <w:t>C</w:t>
      </w:r>
      <w:r w:rsidRPr="003730CD">
        <w:rPr>
          <w:rFonts w:ascii="Times New Roman" w:hAnsi="Times New Roman" w:cs="Times New Roman"/>
          <w:sz w:val="24"/>
          <w:szCs w:val="24"/>
        </w:rPr>
        <w:t>er</w:t>
      </w:r>
      <w:r w:rsidR="00C6057F">
        <w:rPr>
          <w:rFonts w:ascii="Times New Roman" w:hAnsi="Times New Roman" w:cs="Times New Roman"/>
          <w:sz w:val="24"/>
          <w:szCs w:val="24"/>
        </w:rPr>
        <w:t>t</w:t>
      </w:r>
      <w:r w:rsidRPr="003730CD">
        <w:rPr>
          <w:rFonts w:ascii="Times New Roman" w:hAnsi="Times New Roman" w:cs="Times New Roman"/>
          <w:sz w:val="24"/>
          <w:szCs w:val="24"/>
        </w:rPr>
        <w:t>ification Relating to a Qualifying Military Exigency.</w:t>
      </w:r>
    </w:p>
    <w:p w14:paraId="408E1BE2" w14:textId="77777777" w:rsidR="003A7086" w:rsidRPr="003730CD" w:rsidRDefault="003A7086"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w:t>
      </w:r>
      <w:r w:rsidR="00C949E0" w:rsidRPr="003730CD">
        <w:rPr>
          <w:rFonts w:ascii="Times New Roman" w:hAnsi="Times New Roman" w:cs="Times New Roman"/>
          <w:sz w:val="24"/>
          <w:szCs w:val="24"/>
        </w:rPr>
        <w:t xml:space="preserve">It is the employee’s responsibility to submit a certification for PFL taken due to a qualifying military exigency. The information to be </w:t>
      </w:r>
      <w:r w:rsidR="00C6057F">
        <w:rPr>
          <w:rFonts w:ascii="Times New Roman" w:hAnsi="Times New Roman" w:cs="Times New Roman"/>
          <w:sz w:val="24"/>
          <w:szCs w:val="24"/>
        </w:rPr>
        <w:t>included in the certification is</w:t>
      </w:r>
      <w:r w:rsidR="00C949E0" w:rsidRPr="003730CD">
        <w:rPr>
          <w:rFonts w:ascii="Times New Roman" w:hAnsi="Times New Roman" w:cs="Times New Roman"/>
          <w:sz w:val="24"/>
          <w:szCs w:val="24"/>
        </w:rPr>
        <w:t xml:space="preserve"> contained in </w:t>
      </w:r>
      <w:r w:rsidR="00453E48">
        <w:rPr>
          <w:rFonts w:ascii="Times New Roman" w:hAnsi="Times New Roman" w:cs="Times New Roman"/>
          <w:sz w:val="24"/>
          <w:szCs w:val="24"/>
        </w:rPr>
        <w:t xml:space="preserve">the </w:t>
      </w:r>
      <w:r w:rsidR="00C949E0" w:rsidRPr="003730CD">
        <w:rPr>
          <w:rFonts w:ascii="Times New Roman" w:hAnsi="Times New Roman" w:cs="Times New Roman"/>
          <w:sz w:val="24"/>
          <w:szCs w:val="24"/>
        </w:rPr>
        <w:t xml:space="preserve">PFL-5 </w:t>
      </w:r>
      <w:r w:rsidR="00453E48">
        <w:rPr>
          <w:rFonts w:ascii="Times New Roman" w:hAnsi="Times New Roman" w:cs="Times New Roman"/>
          <w:sz w:val="24"/>
          <w:szCs w:val="24"/>
        </w:rPr>
        <w:t xml:space="preserve">form </w:t>
      </w:r>
      <w:r w:rsidR="00304747">
        <w:rPr>
          <w:rFonts w:ascii="Times New Roman" w:hAnsi="Times New Roman" w:cs="Times New Roman"/>
          <w:sz w:val="24"/>
          <w:szCs w:val="24"/>
        </w:rPr>
        <w:t xml:space="preserve">on the </w:t>
      </w:r>
      <w:r w:rsidR="007F29E7">
        <w:rPr>
          <w:rFonts w:ascii="Times New Roman" w:hAnsi="Times New Roman" w:cs="Times New Roman"/>
          <w:sz w:val="24"/>
          <w:szCs w:val="24"/>
        </w:rPr>
        <w:t>New York State Paid Family Leave website or from [the issuer]</w:t>
      </w:r>
      <w:r w:rsidR="007F29E7" w:rsidRPr="003730CD">
        <w:rPr>
          <w:rFonts w:ascii="Times New Roman" w:hAnsi="Times New Roman" w:cs="Times New Roman"/>
          <w:sz w:val="24"/>
          <w:szCs w:val="24"/>
        </w:rPr>
        <w:t>.</w:t>
      </w:r>
    </w:p>
    <w:p w14:paraId="26D07EED" w14:textId="77777777" w:rsidR="006D0E81" w:rsidRPr="003730CD" w:rsidRDefault="006D0E81"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(b) [The issuer] may require the employee</w:t>
      </w:r>
      <w:r w:rsidR="002A1E11" w:rsidRPr="003730CD">
        <w:rPr>
          <w:rFonts w:ascii="Times New Roman" w:hAnsi="Times New Roman" w:cs="Times New Roman"/>
          <w:sz w:val="24"/>
          <w:szCs w:val="24"/>
        </w:rPr>
        <w:t xml:space="preserve"> to</w:t>
      </w:r>
      <w:r w:rsidRPr="003730CD">
        <w:rPr>
          <w:rFonts w:ascii="Times New Roman" w:hAnsi="Times New Roman" w:cs="Times New Roman"/>
          <w:sz w:val="24"/>
          <w:szCs w:val="24"/>
        </w:rPr>
        <w:t xml:space="preserve"> </w:t>
      </w:r>
      <w:r w:rsidR="002A1E11" w:rsidRPr="003730CD">
        <w:rPr>
          <w:rFonts w:ascii="Times New Roman" w:hAnsi="Times New Roman" w:cs="Times New Roman"/>
          <w:sz w:val="24"/>
          <w:szCs w:val="24"/>
        </w:rPr>
        <w:t>provide a copy of the mil</w:t>
      </w:r>
      <w:r w:rsidRPr="003730CD">
        <w:rPr>
          <w:rFonts w:ascii="Times New Roman" w:hAnsi="Times New Roman" w:cs="Times New Roman"/>
          <w:sz w:val="24"/>
          <w:szCs w:val="24"/>
        </w:rPr>
        <w:t>itary member’s active duty orders or other documentation issued by the military which indicates that the military member is on active duty</w:t>
      </w:r>
      <w:r w:rsidR="002A1E11" w:rsidRPr="003730CD">
        <w:rPr>
          <w:rFonts w:ascii="Times New Roman" w:hAnsi="Times New Roman" w:cs="Times New Roman"/>
          <w:sz w:val="24"/>
          <w:szCs w:val="24"/>
        </w:rPr>
        <w:t xml:space="preserve"> or called to active duty status, and the dates of the military member’s active duty service.</w:t>
      </w:r>
      <w:r w:rsidR="00E54CF8" w:rsidRPr="003730CD">
        <w:rPr>
          <w:rFonts w:ascii="Times New Roman" w:hAnsi="Times New Roman" w:cs="Times New Roman"/>
          <w:sz w:val="24"/>
          <w:szCs w:val="24"/>
        </w:rPr>
        <w:t xml:space="preserve"> </w:t>
      </w:r>
    </w:p>
    <w:p w14:paraId="27A20B10" w14:textId="77777777" w:rsidR="007E79BB" w:rsidRPr="003730CD" w:rsidRDefault="007E79BB" w:rsidP="00084D59">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(c</w:t>
      </w:r>
      <w:r w:rsidR="00891A83" w:rsidRPr="003730CD">
        <w:rPr>
          <w:rFonts w:ascii="Times New Roman" w:hAnsi="Times New Roman" w:cs="Times New Roman"/>
          <w:sz w:val="24"/>
          <w:szCs w:val="24"/>
        </w:rPr>
        <w:t>)</w:t>
      </w:r>
      <w:r w:rsidR="003204B6" w:rsidRPr="003730CD">
        <w:rPr>
          <w:rFonts w:ascii="Times New Roman" w:hAnsi="Times New Roman" w:cs="Times New Roman"/>
          <w:sz w:val="24"/>
          <w:szCs w:val="24"/>
        </w:rPr>
        <w:t xml:space="preserve"> </w:t>
      </w:r>
      <w:r w:rsidRPr="003730CD">
        <w:rPr>
          <w:rFonts w:ascii="Times New Roman" w:hAnsi="Times New Roman" w:cs="Times New Roman"/>
          <w:sz w:val="24"/>
          <w:szCs w:val="24"/>
        </w:rPr>
        <w:t xml:space="preserve">If the qualifying </w:t>
      </w:r>
      <w:r w:rsidR="00FA4A44">
        <w:rPr>
          <w:rFonts w:ascii="Times New Roman" w:hAnsi="Times New Roman" w:cs="Times New Roman"/>
          <w:sz w:val="24"/>
          <w:szCs w:val="24"/>
        </w:rPr>
        <w:t xml:space="preserve">military </w:t>
      </w:r>
      <w:r w:rsidRPr="003730CD">
        <w:rPr>
          <w:rFonts w:ascii="Times New Roman" w:hAnsi="Times New Roman" w:cs="Times New Roman"/>
          <w:sz w:val="24"/>
          <w:szCs w:val="24"/>
        </w:rPr>
        <w:t>exigency involves rest and recuperation leave, the employee must provide a copy of the military member’s rest and recuperation orders, or other documentation issued by the military which indicates that the militar</w:t>
      </w:r>
      <w:r w:rsidR="00062B38">
        <w:rPr>
          <w:rFonts w:ascii="Times New Roman" w:hAnsi="Times New Roman" w:cs="Times New Roman"/>
          <w:sz w:val="24"/>
          <w:szCs w:val="24"/>
        </w:rPr>
        <w:t xml:space="preserve">y member has been </w:t>
      </w:r>
      <w:r w:rsidRPr="003730CD">
        <w:rPr>
          <w:rFonts w:ascii="Times New Roman" w:hAnsi="Times New Roman" w:cs="Times New Roman"/>
          <w:sz w:val="24"/>
          <w:szCs w:val="24"/>
        </w:rPr>
        <w:t>granted rest and recuperation leave and the dates of the military member’s rest and recuperation leave.</w:t>
      </w:r>
    </w:p>
    <w:p w14:paraId="0E8F2ACD" w14:textId="77777777" w:rsidR="00135B9F" w:rsidRPr="008B0AD0" w:rsidRDefault="00423160" w:rsidP="00084D59">
      <w:pPr>
        <w:rPr>
          <w:rFonts w:ascii="Times New Roman" w:hAnsi="Times New Roman" w:cs="Times New Roman"/>
          <w:i/>
          <w:sz w:val="24"/>
          <w:szCs w:val="24"/>
        </w:rPr>
      </w:pPr>
      <w:r w:rsidRPr="003730CD">
        <w:rPr>
          <w:rFonts w:ascii="Times New Roman" w:hAnsi="Times New Roman" w:cs="Times New Roman"/>
          <w:sz w:val="24"/>
          <w:szCs w:val="24"/>
        </w:rPr>
        <w:lastRenderedPageBreak/>
        <w:tab/>
      </w:r>
      <w:r w:rsidRPr="003730CD">
        <w:rPr>
          <w:rFonts w:ascii="Times New Roman" w:hAnsi="Times New Roman" w:cs="Times New Roman"/>
          <w:sz w:val="24"/>
          <w:szCs w:val="24"/>
        </w:rPr>
        <w:tab/>
      </w:r>
      <w:r w:rsidR="00E54CF8" w:rsidRPr="003730CD">
        <w:rPr>
          <w:rFonts w:ascii="Times New Roman" w:hAnsi="Times New Roman" w:cs="Times New Roman"/>
          <w:sz w:val="24"/>
          <w:szCs w:val="24"/>
        </w:rPr>
        <w:t>(</w:t>
      </w:r>
      <w:r w:rsidR="007E79BB" w:rsidRPr="003730CD">
        <w:rPr>
          <w:rFonts w:ascii="Times New Roman" w:hAnsi="Times New Roman" w:cs="Times New Roman"/>
          <w:sz w:val="24"/>
          <w:szCs w:val="24"/>
        </w:rPr>
        <w:t>d</w:t>
      </w:r>
      <w:r w:rsidR="00E54CF8" w:rsidRPr="003730CD">
        <w:rPr>
          <w:rFonts w:ascii="Times New Roman" w:hAnsi="Times New Roman" w:cs="Times New Roman"/>
          <w:sz w:val="24"/>
          <w:szCs w:val="24"/>
        </w:rPr>
        <w:t>) [The issuer] may independently verify the employee’s appointments with third parties and may</w:t>
      </w:r>
      <w:r w:rsidR="00683FB5" w:rsidRPr="003730CD">
        <w:rPr>
          <w:rFonts w:ascii="Times New Roman" w:hAnsi="Times New Roman" w:cs="Times New Roman"/>
          <w:sz w:val="24"/>
          <w:szCs w:val="24"/>
        </w:rPr>
        <w:t xml:space="preserve"> verify the military member’s active duty status.</w:t>
      </w:r>
      <w:r w:rsidR="00683FB5" w:rsidRPr="003730CD">
        <w:rPr>
          <w:rFonts w:ascii="Times New Roman" w:hAnsi="Times New Roman" w:cs="Times New Roman"/>
          <w:i/>
          <w:sz w:val="24"/>
          <w:szCs w:val="24"/>
        </w:rPr>
        <w:t xml:space="preserve"> </w:t>
      </w:r>
    </w:p>
    <w:p w14:paraId="2569A09D" w14:textId="77777777" w:rsidR="008B0AD0" w:rsidRDefault="008B0AD0" w:rsidP="002A23C8">
      <w:pPr>
        <w:rPr>
          <w:rFonts w:ascii="Times New Roman" w:hAnsi="Times New Roman" w:cs="Times New Roman"/>
          <w:b/>
          <w:sz w:val="24"/>
          <w:szCs w:val="24"/>
        </w:rPr>
      </w:pPr>
    </w:p>
    <w:p w14:paraId="60436BF8" w14:textId="77777777" w:rsidR="00CB4D69" w:rsidRPr="003730CD" w:rsidRDefault="00814A49" w:rsidP="002A23C8">
      <w:pPr>
        <w:rPr>
          <w:rFonts w:ascii="Times New Roman" w:hAnsi="Times New Roman" w:cs="Times New Roman"/>
          <w:b/>
          <w:sz w:val="24"/>
          <w:szCs w:val="24"/>
        </w:rPr>
      </w:pPr>
      <w:r>
        <w:rPr>
          <w:rFonts w:ascii="Times New Roman" w:hAnsi="Times New Roman" w:cs="Times New Roman"/>
          <w:b/>
          <w:sz w:val="24"/>
          <w:szCs w:val="24"/>
        </w:rPr>
        <w:t xml:space="preserve">VI. </w:t>
      </w:r>
      <w:r w:rsidR="005C272A" w:rsidRPr="003730CD">
        <w:rPr>
          <w:rFonts w:ascii="Times New Roman" w:hAnsi="Times New Roman" w:cs="Times New Roman"/>
          <w:b/>
          <w:sz w:val="24"/>
          <w:szCs w:val="24"/>
        </w:rPr>
        <w:t>Payment of Benefits</w:t>
      </w:r>
    </w:p>
    <w:p w14:paraId="1591E722" w14:textId="77777777" w:rsidR="005C272A" w:rsidRPr="003730CD" w:rsidRDefault="005C272A" w:rsidP="002A23C8">
      <w:pPr>
        <w:rPr>
          <w:rFonts w:ascii="Times New Roman" w:hAnsi="Times New Roman" w:cs="Times New Roman"/>
          <w:sz w:val="24"/>
          <w:szCs w:val="24"/>
        </w:rPr>
      </w:pPr>
      <w:r w:rsidRPr="003730CD">
        <w:rPr>
          <w:rFonts w:ascii="Times New Roman" w:hAnsi="Times New Roman" w:cs="Times New Roman"/>
          <w:b/>
          <w:sz w:val="24"/>
          <w:szCs w:val="24"/>
        </w:rPr>
        <w:t>A.</w:t>
      </w:r>
      <w:r w:rsidRPr="003730CD">
        <w:rPr>
          <w:rFonts w:ascii="Times New Roman" w:hAnsi="Times New Roman" w:cs="Times New Roman"/>
          <w:sz w:val="24"/>
          <w:szCs w:val="24"/>
        </w:rPr>
        <w:t xml:space="preserve"> The first payment of benefits shall be paid within 18 days of receipt of a completed</w:t>
      </w:r>
      <w:r w:rsidR="00647F0D">
        <w:rPr>
          <w:rFonts w:ascii="Times New Roman" w:hAnsi="Times New Roman" w:cs="Times New Roman"/>
          <w:sz w:val="24"/>
          <w:szCs w:val="24"/>
        </w:rPr>
        <w:t xml:space="preserve"> r</w:t>
      </w:r>
      <w:r w:rsidRPr="003730CD">
        <w:rPr>
          <w:rFonts w:ascii="Times New Roman" w:hAnsi="Times New Roman" w:cs="Times New Roman"/>
          <w:sz w:val="24"/>
          <w:szCs w:val="24"/>
        </w:rPr>
        <w:t xml:space="preserve">equest for PFL with the necessary certification or proof of claim documentation. Thereafter, PFL benefits shall be paid biweekly. In the event a completed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is received more than 18 days before the occurrence of a qualifying event, </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F33287" w:rsidRPr="003730CD">
        <w:rPr>
          <w:rFonts w:ascii="Times New Roman" w:hAnsi="Times New Roman" w:cs="Times New Roman"/>
          <w:sz w:val="24"/>
          <w:szCs w:val="24"/>
        </w:rPr>
        <w:t>]</w:t>
      </w:r>
      <w:r w:rsidRPr="003730CD">
        <w:rPr>
          <w:rFonts w:ascii="Times New Roman" w:hAnsi="Times New Roman" w:cs="Times New Roman"/>
          <w:sz w:val="24"/>
          <w:szCs w:val="24"/>
        </w:rPr>
        <w:t xml:space="preserve"> shall send payment to the employee within five days following the qualifying event</w:t>
      </w:r>
      <w:r w:rsidR="004E73DC" w:rsidRPr="003730CD">
        <w:rPr>
          <w:rFonts w:ascii="Times New Roman" w:hAnsi="Times New Roman" w:cs="Times New Roman"/>
          <w:sz w:val="24"/>
          <w:szCs w:val="24"/>
        </w:rPr>
        <w:t>.</w:t>
      </w:r>
    </w:p>
    <w:p w14:paraId="195CB542"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B. </w:t>
      </w:r>
      <w:r w:rsidRPr="003730CD">
        <w:rPr>
          <w:rFonts w:ascii="Times New Roman" w:hAnsi="Times New Roman" w:cs="Times New Roman"/>
          <w:sz w:val="24"/>
          <w:szCs w:val="24"/>
        </w:rPr>
        <w:t xml:space="preserve">Payment of PFL benefits </w:t>
      </w:r>
      <w:r w:rsidR="0051574B">
        <w:rPr>
          <w:rFonts w:ascii="Times New Roman" w:hAnsi="Times New Roman" w:cs="Times New Roman"/>
          <w:sz w:val="24"/>
          <w:szCs w:val="24"/>
        </w:rPr>
        <w:t xml:space="preserve">may </w:t>
      </w:r>
      <w:r w:rsidRPr="003730CD">
        <w:rPr>
          <w:rFonts w:ascii="Times New Roman" w:hAnsi="Times New Roman" w:cs="Times New Roman"/>
          <w:sz w:val="24"/>
          <w:szCs w:val="24"/>
        </w:rPr>
        <w:t>be made in the same manner as the employee is paid wages from the employer (such as debit card, direct deposit, or check).</w:t>
      </w:r>
    </w:p>
    <w:p w14:paraId="14A25768" w14:textId="77777777" w:rsidR="00BC518A" w:rsidRPr="003730CD" w:rsidRDefault="00BC518A" w:rsidP="002A23C8">
      <w:pPr>
        <w:rPr>
          <w:rFonts w:ascii="Times New Roman" w:hAnsi="Times New Roman" w:cs="Times New Roman"/>
          <w:sz w:val="24"/>
          <w:szCs w:val="24"/>
        </w:rPr>
      </w:pPr>
      <w:r w:rsidRPr="003730CD">
        <w:rPr>
          <w:rFonts w:ascii="Times New Roman" w:hAnsi="Times New Roman" w:cs="Times New Roman"/>
          <w:b/>
          <w:sz w:val="24"/>
          <w:szCs w:val="24"/>
        </w:rPr>
        <w:t xml:space="preserve">C. </w:t>
      </w:r>
      <w:r w:rsidR="004E73DC" w:rsidRPr="003730CD">
        <w:rPr>
          <w:rFonts w:ascii="Times New Roman" w:hAnsi="Times New Roman" w:cs="Times New Roman"/>
          <w:sz w:val="24"/>
          <w:szCs w:val="24"/>
        </w:rPr>
        <w:t xml:space="preserve">Payment Options. </w:t>
      </w:r>
      <w:r w:rsidRPr="003730CD">
        <w:rPr>
          <w:rFonts w:ascii="Times New Roman" w:hAnsi="Times New Roman" w:cs="Times New Roman"/>
          <w:sz w:val="24"/>
          <w:szCs w:val="24"/>
        </w:rPr>
        <w:t xml:space="preserve">If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offers a choice of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will contact the employee upon the receipt of the </w:t>
      </w:r>
      <w:r w:rsidR="00647F0D">
        <w:rPr>
          <w:rFonts w:ascii="Times New Roman" w:hAnsi="Times New Roman" w:cs="Times New Roman"/>
          <w:sz w:val="24"/>
          <w:szCs w:val="24"/>
        </w:rPr>
        <w:t>r</w:t>
      </w:r>
      <w:r w:rsidRPr="003730CD">
        <w:rPr>
          <w:rFonts w:ascii="Times New Roman" w:hAnsi="Times New Roman" w:cs="Times New Roman"/>
          <w:sz w:val="24"/>
          <w:szCs w:val="24"/>
        </w:rPr>
        <w:t xml:space="preserve">equest for PFL and may require the employee to choose between debit card or direct deposit as the method of payment, unless the employee certifies the need for payment by check. If the employee fails to choose a method of payment, </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the issuer</w:t>
      </w:r>
      <w:r w:rsidR="00080C0E" w:rsidRPr="003730CD">
        <w:rPr>
          <w:rFonts w:ascii="Times New Roman" w:hAnsi="Times New Roman" w:cs="Times New Roman"/>
          <w:sz w:val="24"/>
          <w:szCs w:val="24"/>
        </w:rPr>
        <w:t>]</w:t>
      </w:r>
      <w:r w:rsidRPr="003730CD">
        <w:rPr>
          <w:rFonts w:ascii="Times New Roman" w:hAnsi="Times New Roman" w:cs="Times New Roman"/>
          <w:sz w:val="24"/>
          <w:szCs w:val="24"/>
        </w:rPr>
        <w:t xml:space="preserve"> may elect to make payment using either a debit card or a check.</w:t>
      </w:r>
      <w:r w:rsidR="00596ECB">
        <w:rPr>
          <w:rFonts w:ascii="Times New Roman" w:hAnsi="Times New Roman" w:cs="Times New Roman"/>
          <w:sz w:val="24"/>
          <w:szCs w:val="24"/>
        </w:rPr>
        <w:t xml:space="preserve"> The employee may elect at a later time to change the default method of payment.</w:t>
      </w:r>
    </w:p>
    <w:p w14:paraId="32FFEDA0" w14:textId="77777777" w:rsidR="004E73DC" w:rsidRPr="003730CD" w:rsidRDefault="004E73DC" w:rsidP="002A23C8">
      <w:pPr>
        <w:rPr>
          <w:rFonts w:ascii="Times New Roman" w:hAnsi="Times New Roman" w:cs="Times New Roman"/>
          <w:sz w:val="24"/>
          <w:szCs w:val="24"/>
        </w:rPr>
      </w:pPr>
      <w:r w:rsidRPr="003730CD">
        <w:rPr>
          <w:rFonts w:ascii="Times New Roman" w:hAnsi="Times New Roman" w:cs="Times New Roman"/>
          <w:b/>
          <w:sz w:val="24"/>
          <w:szCs w:val="24"/>
        </w:rPr>
        <w:t xml:space="preserve">D. </w:t>
      </w:r>
      <w:r w:rsidRPr="003730CD">
        <w:rPr>
          <w:rFonts w:ascii="Times New Roman" w:hAnsi="Times New Roman" w:cs="Times New Roman"/>
          <w:sz w:val="24"/>
          <w:szCs w:val="24"/>
        </w:rPr>
        <w:t xml:space="preserve">If [the issuer] provides for payment methods </w:t>
      </w:r>
      <w:r w:rsidR="005D6D07" w:rsidRPr="003730CD">
        <w:rPr>
          <w:rFonts w:ascii="Times New Roman" w:hAnsi="Times New Roman" w:cs="Times New Roman"/>
          <w:sz w:val="24"/>
          <w:szCs w:val="24"/>
        </w:rPr>
        <w:t>in addition to</w:t>
      </w:r>
      <w:r w:rsidRPr="003730CD">
        <w:rPr>
          <w:rFonts w:ascii="Times New Roman" w:hAnsi="Times New Roman" w:cs="Times New Roman"/>
          <w:sz w:val="24"/>
          <w:szCs w:val="24"/>
        </w:rPr>
        <w:t xml:space="preserve"> a check, [the issuer] must provide employees with written notice that meets the requirements of 12 NYCRR 380-5.6(e).</w:t>
      </w:r>
    </w:p>
    <w:p w14:paraId="1F4BD97C" w14:textId="77777777" w:rsidR="005C272A" w:rsidRPr="003730CD" w:rsidRDefault="005C272A" w:rsidP="002A23C8">
      <w:pPr>
        <w:rPr>
          <w:rFonts w:ascii="Times New Roman" w:hAnsi="Times New Roman" w:cs="Times New Roman"/>
          <w:sz w:val="24"/>
          <w:szCs w:val="24"/>
        </w:rPr>
      </w:pPr>
    </w:p>
    <w:p w14:paraId="3BE33307" w14:textId="77777777" w:rsidR="009A41FC"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 </w:t>
      </w:r>
      <w:r w:rsidR="00005878">
        <w:rPr>
          <w:rFonts w:ascii="Times New Roman" w:hAnsi="Times New Roman" w:cs="Times New Roman"/>
          <w:b/>
          <w:sz w:val="24"/>
          <w:szCs w:val="24"/>
        </w:rPr>
        <w:t xml:space="preserve">Employee Use of Accruals and </w:t>
      </w:r>
      <w:r w:rsidR="00D108C2" w:rsidRPr="003730CD">
        <w:rPr>
          <w:rFonts w:ascii="Times New Roman" w:hAnsi="Times New Roman" w:cs="Times New Roman"/>
          <w:b/>
          <w:sz w:val="24"/>
          <w:szCs w:val="24"/>
        </w:rPr>
        <w:t xml:space="preserve">Employer Request for Reimbursement </w:t>
      </w:r>
    </w:p>
    <w:p w14:paraId="16296A3D" w14:textId="77777777" w:rsidR="00D108C2" w:rsidRPr="003730CD" w:rsidRDefault="00D108C2" w:rsidP="002A23C8">
      <w:pPr>
        <w:rPr>
          <w:rFonts w:ascii="Times New Roman" w:hAnsi="Times New Roman" w:cs="Times New Roman"/>
          <w:sz w:val="24"/>
          <w:szCs w:val="24"/>
        </w:rPr>
      </w:pPr>
      <w:r w:rsidRPr="003730CD">
        <w:rPr>
          <w:rFonts w:ascii="Times New Roman" w:hAnsi="Times New Roman" w:cs="Times New Roman"/>
          <w:sz w:val="24"/>
          <w:szCs w:val="24"/>
        </w:rPr>
        <w:t xml:space="preserve">Where an employer provides an option to employees to charge all or part of unused accruals or other paid time off to receive full salary </w:t>
      </w:r>
      <w:r w:rsidR="00ED799A">
        <w:rPr>
          <w:rFonts w:ascii="Times New Roman" w:hAnsi="Times New Roman" w:cs="Times New Roman"/>
          <w:sz w:val="24"/>
          <w:szCs w:val="24"/>
        </w:rPr>
        <w:t xml:space="preserve">during the period of family leave </w:t>
      </w:r>
      <w:r w:rsidRPr="003730CD">
        <w:rPr>
          <w:rFonts w:ascii="Times New Roman" w:hAnsi="Times New Roman" w:cs="Times New Roman"/>
          <w:sz w:val="24"/>
          <w:szCs w:val="24"/>
        </w:rPr>
        <w:t xml:space="preserve">and the employee exercises that option, </w:t>
      </w:r>
      <w:r w:rsidR="0051574B">
        <w:rPr>
          <w:rFonts w:ascii="Times New Roman" w:hAnsi="Times New Roman" w:cs="Times New Roman"/>
          <w:sz w:val="24"/>
          <w:szCs w:val="24"/>
        </w:rPr>
        <w:t xml:space="preserve">and the employee does not file a request for PFL benefits with [the issuer], </w:t>
      </w:r>
      <w:r w:rsidRPr="003730CD">
        <w:rPr>
          <w:rFonts w:ascii="Times New Roman" w:hAnsi="Times New Roman" w:cs="Times New Roman"/>
          <w:sz w:val="24"/>
          <w:szCs w:val="24"/>
        </w:rPr>
        <w:t>the employer may request reimbursement from PFL benefits due by filing its claim for reimbursement with [the issuer]</w:t>
      </w:r>
      <w:r w:rsidR="00A376C8" w:rsidRPr="003730CD">
        <w:rPr>
          <w:rFonts w:ascii="Times New Roman" w:hAnsi="Times New Roman" w:cs="Times New Roman"/>
          <w:sz w:val="24"/>
          <w:szCs w:val="24"/>
        </w:rPr>
        <w:t xml:space="preserve"> </w:t>
      </w:r>
      <w:r w:rsidR="00D235CD" w:rsidRPr="003730CD">
        <w:rPr>
          <w:rFonts w:ascii="Times New Roman" w:hAnsi="Times New Roman" w:cs="Times New Roman"/>
          <w:sz w:val="24"/>
          <w:szCs w:val="24"/>
        </w:rPr>
        <w:t>in accordance with Workers’ Compensation Law §205(2)(c)</w:t>
      </w:r>
      <w:r w:rsidRPr="003730CD">
        <w:rPr>
          <w:rFonts w:ascii="Times New Roman" w:hAnsi="Times New Roman" w:cs="Times New Roman"/>
          <w:sz w:val="24"/>
          <w:szCs w:val="24"/>
        </w:rPr>
        <w:t>.</w:t>
      </w:r>
    </w:p>
    <w:p w14:paraId="4DDD5FB4" w14:textId="77777777" w:rsidR="00CB4D69" w:rsidRPr="003730CD" w:rsidRDefault="00CB4D69" w:rsidP="002A23C8">
      <w:pPr>
        <w:rPr>
          <w:rFonts w:ascii="Times New Roman" w:hAnsi="Times New Roman" w:cs="Times New Roman"/>
          <w:b/>
          <w:sz w:val="24"/>
          <w:szCs w:val="24"/>
        </w:rPr>
      </w:pPr>
    </w:p>
    <w:p w14:paraId="40AD6969" w14:textId="77777777" w:rsidR="003723F2"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VIII. </w:t>
      </w:r>
      <w:r w:rsidR="00D67A31" w:rsidRPr="003730CD">
        <w:rPr>
          <w:rFonts w:ascii="Times New Roman" w:hAnsi="Times New Roman" w:cs="Times New Roman"/>
          <w:b/>
          <w:sz w:val="24"/>
          <w:szCs w:val="24"/>
        </w:rPr>
        <w:t>Dispute Resolution</w:t>
      </w:r>
    </w:p>
    <w:p w14:paraId="57B1C5FF"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t xml:space="preserve">A. </w:t>
      </w:r>
      <w:r w:rsidRPr="003730CD">
        <w:rPr>
          <w:rFonts w:ascii="Times New Roman" w:hAnsi="Times New Roman" w:cs="Times New Roman"/>
          <w:sz w:val="24"/>
          <w:szCs w:val="24"/>
        </w:rPr>
        <w:t>Informal Resolution.</w:t>
      </w:r>
      <w:r w:rsidRPr="003730CD">
        <w:rPr>
          <w:rFonts w:ascii="Times New Roman" w:hAnsi="Times New Roman" w:cs="Times New Roman"/>
          <w:b/>
          <w:sz w:val="24"/>
          <w:szCs w:val="24"/>
        </w:rPr>
        <w:t xml:space="preserve"> </w:t>
      </w:r>
      <w:r w:rsidRPr="003730CD">
        <w:rPr>
          <w:rFonts w:ascii="Times New Roman" w:hAnsi="Times New Roman" w:cs="Times New Roman"/>
          <w:sz w:val="24"/>
          <w:szCs w:val="24"/>
        </w:rPr>
        <w:t>The employee and [the issuer] shall make every effort to informally resolve a denial of</w:t>
      </w:r>
      <w:r w:rsidR="00005878">
        <w:rPr>
          <w:rFonts w:ascii="Times New Roman" w:hAnsi="Times New Roman" w:cs="Times New Roman"/>
          <w:sz w:val="24"/>
          <w:szCs w:val="24"/>
        </w:rPr>
        <w:t xml:space="preserve"> PFL</w:t>
      </w:r>
      <w:r w:rsidRPr="003730CD">
        <w:rPr>
          <w:rFonts w:ascii="Times New Roman" w:hAnsi="Times New Roman" w:cs="Times New Roman"/>
          <w:sz w:val="24"/>
          <w:szCs w:val="24"/>
        </w:rPr>
        <w:t xml:space="preserve"> benefits.</w:t>
      </w:r>
    </w:p>
    <w:p w14:paraId="5A05B435" w14:textId="77777777" w:rsidR="00D67A31" w:rsidRPr="003730CD" w:rsidRDefault="00D67A31" w:rsidP="00D67A31">
      <w:pPr>
        <w:autoSpaceDE w:val="0"/>
        <w:autoSpaceDN w:val="0"/>
        <w:spacing w:after="0" w:line="240" w:lineRule="auto"/>
        <w:rPr>
          <w:rFonts w:ascii="Times New Roman" w:hAnsi="Times New Roman" w:cs="Times New Roman"/>
          <w:sz w:val="24"/>
          <w:szCs w:val="24"/>
        </w:rPr>
      </w:pPr>
    </w:p>
    <w:p w14:paraId="27DF36AA" w14:textId="77777777" w:rsidR="00C30A46" w:rsidRPr="003730CD" w:rsidRDefault="00D67A31" w:rsidP="00D67A31">
      <w:pPr>
        <w:autoSpaceDE w:val="0"/>
        <w:autoSpaceDN w:val="0"/>
        <w:spacing w:after="0" w:line="240" w:lineRule="auto"/>
        <w:rPr>
          <w:rFonts w:ascii="Times New Roman" w:hAnsi="Times New Roman" w:cs="Times New Roman"/>
          <w:sz w:val="24"/>
          <w:szCs w:val="24"/>
        </w:rPr>
      </w:pPr>
      <w:r w:rsidRPr="003730CD">
        <w:rPr>
          <w:rFonts w:ascii="Times New Roman" w:hAnsi="Times New Roman" w:cs="Times New Roman"/>
          <w:b/>
          <w:sz w:val="24"/>
          <w:szCs w:val="24"/>
        </w:rPr>
        <w:t xml:space="preserve">B. </w:t>
      </w:r>
      <w:r w:rsidR="007B2488" w:rsidRPr="003730CD">
        <w:rPr>
          <w:rFonts w:ascii="Times New Roman" w:hAnsi="Times New Roman" w:cs="Times New Roman"/>
          <w:sz w:val="24"/>
          <w:szCs w:val="24"/>
        </w:rPr>
        <w:t>Arbitration. In the event an informal resolution is unsuccessful,</w:t>
      </w:r>
      <w:r w:rsidR="0088017E">
        <w:rPr>
          <w:rFonts w:ascii="Times New Roman" w:hAnsi="Times New Roman" w:cs="Times New Roman"/>
          <w:sz w:val="24"/>
          <w:szCs w:val="24"/>
        </w:rPr>
        <w:t xml:space="preserve"> any party may seek a formal resolution through arbitration.</w:t>
      </w:r>
      <w:r w:rsidR="007B2488" w:rsidRPr="003730CD">
        <w:rPr>
          <w:rFonts w:ascii="Times New Roman" w:hAnsi="Times New Roman" w:cs="Times New Roman"/>
          <w:sz w:val="24"/>
          <w:szCs w:val="24"/>
        </w:rPr>
        <w:t xml:space="preserve"> </w:t>
      </w:r>
      <w:r w:rsidR="0088017E">
        <w:rPr>
          <w:rFonts w:ascii="Times New Roman" w:hAnsi="Times New Roman" w:cs="Times New Roman"/>
          <w:sz w:val="24"/>
          <w:szCs w:val="24"/>
        </w:rPr>
        <w:t>A</w:t>
      </w:r>
      <w:r w:rsidR="007B2488" w:rsidRPr="003730CD">
        <w:rPr>
          <w:rFonts w:ascii="Times New Roman" w:hAnsi="Times New Roman" w:cs="Times New Roman"/>
          <w:sz w:val="24"/>
          <w:szCs w:val="24"/>
        </w:rPr>
        <w:t xml:space="preserve">ny claim-related dispute, including eligibility, benefit rate, and duration of </w:t>
      </w:r>
      <w:r w:rsidR="003B30EB">
        <w:rPr>
          <w:rFonts w:ascii="Times New Roman" w:hAnsi="Times New Roman" w:cs="Times New Roman"/>
          <w:sz w:val="24"/>
          <w:szCs w:val="24"/>
        </w:rPr>
        <w:t>family leave</w:t>
      </w:r>
      <w:r w:rsidR="006F49D9">
        <w:rPr>
          <w:rFonts w:ascii="Times New Roman" w:hAnsi="Times New Roman" w:cs="Times New Roman"/>
          <w:sz w:val="24"/>
          <w:szCs w:val="24"/>
        </w:rPr>
        <w:t>,</w:t>
      </w:r>
      <w:r w:rsidR="007B2488" w:rsidRPr="003730CD">
        <w:rPr>
          <w:rFonts w:ascii="Times New Roman" w:hAnsi="Times New Roman" w:cs="Times New Roman"/>
          <w:sz w:val="24"/>
          <w:szCs w:val="24"/>
        </w:rPr>
        <w:t xml:space="preserve"> is subject to arbitration </w:t>
      </w:r>
      <w:r w:rsidR="00322EAB" w:rsidRPr="003730CD">
        <w:rPr>
          <w:rFonts w:ascii="Times New Roman" w:hAnsi="Times New Roman" w:cs="Times New Roman"/>
          <w:sz w:val="24"/>
          <w:szCs w:val="24"/>
        </w:rPr>
        <w:t xml:space="preserve">pursuant to procedures promulgated or approved by the </w:t>
      </w:r>
      <w:r w:rsidR="007B2488" w:rsidRPr="003730CD">
        <w:rPr>
          <w:rFonts w:ascii="Times New Roman" w:hAnsi="Times New Roman" w:cs="Times New Roman"/>
          <w:sz w:val="24"/>
          <w:szCs w:val="24"/>
        </w:rPr>
        <w:t>Chair</w:t>
      </w:r>
      <w:r w:rsidR="00B06E11">
        <w:rPr>
          <w:rFonts w:ascii="Times New Roman" w:hAnsi="Times New Roman" w:cs="Times New Roman"/>
          <w:sz w:val="24"/>
          <w:szCs w:val="24"/>
        </w:rPr>
        <w:t xml:space="preserve"> of the Workers’ Compensation Board</w:t>
      </w:r>
      <w:r w:rsidR="00322EAB" w:rsidRPr="003730CD">
        <w:rPr>
          <w:rFonts w:ascii="Times New Roman" w:hAnsi="Times New Roman" w:cs="Times New Roman"/>
          <w:sz w:val="24"/>
          <w:szCs w:val="24"/>
        </w:rPr>
        <w:t>.</w:t>
      </w:r>
      <w:r w:rsidR="00C30A46" w:rsidRPr="003730CD">
        <w:rPr>
          <w:rFonts w:ascii="Times New Roman" w:hAnsi="Times New Roman" w:cs="Times New Roman"/>
          <w:sz w:val="24"/>
          <w:szCs w:val="24"/>
        </w:rPr>
        <w:t xml:space="preserve"> Awards are made in writing and are final and binding on the parties in the case subject to Article 75 of the Civil Practice Law and Rules.</w:t>
      </w:r>
    </w:p>
    <w:p w14:paraId="3940D054" w14:textId="77777777" w:rsidR="00322EAB" w:rsidRPr="003730CD" w:rsidRDefault="00322EAB" w:rsidP="002A23C8">
      <w:pPr>
        <w:rPr>
          <w:rFonts w:ascii="Times New Roman" w:hAnsi="Times New Roman" w:cs="Times New Roman"/>
          <w:sz w:val="24"/>
          <w:szCs w:val="24"/>
        </w:rPr>
      </w:pPr>
    </w:p>
    <w:p w14:paraId="068505AE" w14:textId="77777777" w:rsidR="00817BC4"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IX. </w:t>
      </w:r>
      <w:r w:rsidR="00817BC4" w:rsidRPr="003730CD">
        <w:rPr>
          <w:rFonts w:ascii="Times New Roman" w:hAnsi="Times New Roman" w:cs="Times New Roman"/>
          <w:b/>
          <w:sz w:val="24"/>
          <w:szCs w:val="24"/>
        </w:rPr>
        <w:t>Exclusions and Limitations</w:t>
      </w:r>
    </w:p>
    <w:p w14:paraId="38378B8D"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b/>
          <w:sz w:val="24"/>
          <w:szCs w:val="24"/>
        </w:rPr>
        <w:tab/>
      </w:r>
      <w:r w:rsidRPr="003730CD">
        <w:rPr>
          <w:rFonts w:ascii="Times New Roman" w:hAnsi="Times New Roman" w:cs="Times New Roman"/>
          <w:sz w:val="24"/>
          <w:szCs w:val="24"/>
        </w:rPr>
        <w:t>(1) Prohibition on concurrent payments. DBL and PFL</w:t>
      </w:r>
      <w:r w:rsidR="004C3CF4" w:rsidRPr="003730CD">
        <w:rPr>
          <w:rFonts w:ascii="Times New Roman" w:hAnsi="Times New Roman" w:cs="Times New Roman"/>
          <w:sz w:val="24"/>
          <w:szCs w:val="24"/>
        </w:rPr>
        <w:t xml:space="preserve"> benefits</w:t>
      </w:r>
      <w:r w:rsidRPr="003730CD">
        <w:rPr>
          <w:rFonts w:ascii="Times New Roman" w:hAnsi="Times New Roman" w:cs="Times New Roman"/>
          <w:sz w:val="24"/>
          <w:szCs w:val="24"/>
        </w:rPr>
        <w:t xml:space="preserve"> are not payable concurrently. </w:t>
      </w:r>
    </w:p>
    <w:p w14:paraId="45F1618F" w14:textId="77777777" w:rsidR="002D0DB2" w:rsidRPr="003730CD" w:rsidRDefault="002D0DB2" w:rsidP="002A23C8">
      <w:pPr>
        <w:rPr>
          <w:rFonts w:ascii="Times New Roman" w:hAnsi="Times New Roman" w:cs="Times New Roman"/>
          <w:sz w:val="24"/>
          <w:szCs w:val="24"/>
        </w:rPr>
      </w:pPr>
      <w:r w:rsidRPr="003730CD">
        <w:rPr>
          <w:rFonts w:ascii="Times New Roman" w:hAnsi="Times New Roman" w:cs="Times New Roman"/>
          <w:sz w:val="24"/>
          <w:szCs w:val="24"/>
        </w:rPr>
        <w:tab/>
        <w:t xml:space="preserve">(2) </w:t>
      </w:r>
      <w:r w:rsidR="002B7D13" w:rsidRPr="003730CD">
        <w:rPr>
          <w:rFonts w:ascii="Times New Roman" w:hAnsi="Times New Roman" w:cs="Times New Roman"/>
          <w:sz w:val="24"/>
          <w:szCs w:val="24"/>
        </w:rPr>
        <w:t>No employee shall be entitled to PFL benefits:</w:t>
      </w:r>
    </w:p>
    <w:p w14:paraId="583893C6" w14:textId="77777777" w:rsidR="002B7D13"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(a) For any disability occasioned by the </w:t>
      </w:r>
      <w:proofErr w:type="spellStart"/>
      <w:r w:rsidRPr="003730CD">
        <w:rPr>
          <w:rFonts w:ascii="Times New Roman" w:hAnsi="Times New Roman" w:cs="Times New Roman"/>
          <w:sz w:val="24"/>
          <w:szCs w:val="24"/>
        </w:rPr>
        <w:t>wilful</w:t>
      </w:r>
      <w:proofErr w:type="spellEnd"/>
      <w:r w:rsidRPr="003730CD">
        <w:rPr>
          <w:rFonts w:ascii="Times New Roman" w:hAnsi="Times New Roman" w:cs="Times New Roman"/>
          <w:sz w:val="24"/>
          <w:szCs w:val="24"/>
        </w:rPr>
        <w:t xml:space="preserve"> intention of the employee to bring about injury to or the sickness of himself or another, or resulting from any injury or sickness sustained in the perpetration by the employee of an illegal act;</w:t>
      </w:r>
    </w:p>
    <w:p w14:paraId="0D89F131" w14:textId="77777777" w:rsidR="00595E65"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 xml:space="preserve">(b) For any day of PFL during which the employee performed work </w:t>
      </w:r>
      <w:r w:rsidR="006F49D9" w:rsidRPr="003730CD">
        <w:rPr>
          <w:rFonts w:ascii="Times New Roman" w:hAnsi="Times New Roman" w:cs="Times New Roman"/>
          <w:sz w:val="24"/>
          <w:szCs w:val="24"/>
        </w:rPr>
        <w:t xml:space="preserve">for the employer </w:t>
      </w:r>
      <w:r w:rsidRPr="003730CD">
        <w:rPr>
          <w:rFonts w:ascii="Times New Roman" w:hAnsi="Times New Roman" w:cs="Times New Roman"/>
          <w:sz w:val="24"/>
          <w:szCs w:val="24"/>
        </w:rPr>
        <w:t>for remuneration or profit;</w:t>
      </w:r>
    </w:p>
    <w:p w14:paraId="7FF6AB9B" w14:textId="77777777" w:rsidR="00595E65" w:rsidRDefault="00595E65" w:rsidP="002A23C8">
      <w:pPr>
        <w:rPr>
          <w:rFonts w:ascii="Times New Roman" w:hAnsi="Times New Roman" w:cs="Times New Roman"/>
          <w:sz w:val="24"/>
          <w:szCs w:val="24"/>
        </w:rPr>
      </w:pPr>
      <w:r w:rsidRPr="003730CD">
        <w:rPr>
          <w:rFonts w:ascii="Times New Roman" w:hAnsi="Times New Roman" w:cs="Times New Roman"/>
          <w:sz w:val="24"/>
          <w:szCs w:val="24"/>
        </w:rPr>
        <w:tab/>
      </w:r>
      <w:r w:rsidRPr="003730CD">
        <w:rPr>
          <w:rFonts w:ascii="Times New Roman" w:hAnsi="Times New Roman" w:cs="Times New Roman"/>
          <w:sz w:val="24"/>
          <w:szCs w:val="24"/>
        </w:rPr>
        <w:tab/>
        <w:t>(c) For any family leave commencing before the employee becomes eligible for PFL benefits.</w:t>
      </w:r>
    </w:p>
    <w:p w14:paraId="35224C1A" w14:textId="746433AE" w:rsidR="00645F8C" w:rsidRPr="003730CD" w:rsidRDefault="00645F8C" w:rsidP="002A23C8">
      <w:pPr>
        <w:rPr>
          <w:rFonts w:ascii="Times New Roman" w:hAnsi="Times New Roman" w:cs="Times New Roman"/>
          <w:sz w:val="24"/>
          <w:szCs w:val="24"/>
        </w:rPr>
      </w:pPr>
      <w:r>
        <w:rPr>
          <w:rFonts w:ascii="Times New Roman" w:hAnsi="Times New Roman" w:cs="Times New Roman"/>
          <w:sz w:val="24"/>
          <w:szCs w:val="24"/>
        </w:rPr>
        <w:tab/>
        <w:t>[(3) A</w:t>
      </w:r>
      <w:r w:rsidRPr="003730CD">
        <w:rPr>
          <w:rFonts w:ascii="Times New Roman" w:hAnsi="Times New Roman" w:cs="Times New Roman"/>
          <w:sz w:val="24"/>
          <w:szCs w:val="24"/>
        </w:rPr>
        <w:t xml:space="preserve"> sole proprietor, a member of a limited liability company, a member of a </w:t>
      </w:r>
      <w:r>
        <w:rPr>
          <w:rFonts w:ascii="Times New Roman" w:hAnsi="Times New Roman" w:cs="Times New Roman"/>
          <w:sz w:val="24"/>
          <w:szCs w:val="24"/>
        </w:rPr>
        <w:t>l</w:t>
      </w:r>
      <w:r w:rsidRPr="003730CD">
        <w:rPr>
          <w:rFonts w:ascii="Times New Roman" w:hAnsi="Times New Roman" w:cs="Times New Roman"/>
          <w:sz w:val="24"/>
          <w:szCs w:val="24"/>
        </w:rPr>
        <w:t>imited liability partnership, or other self-employed person who elects coverage under Article 9 of the WCL</w:t>
      </w:r>
      <w:r>
        <w:rPr>
          <w:rFonts w:ascii="Times New Roman" w:hAnsi="Times New Roman" w:cs="Times New Roman"/>
          <w:sz w:val="24"/>
          <w:szCs w:val="24"/>
        </w:rPr>
        <w:t xml:space="preserve"> shall be subject to a waiting period of 2 years from the effective date of this rider before PFL benefits are payable.</w:t>
      </w:r>
      <w:r w:rsidR="001A467C">
        <w:rPr>
          <w:rFonts w:ascii="Times New Roman" w:hAnsi="Times New Roman" w:cs="Times New Roman"/>
          <w:sz w:val="24"/>
          <w:szCs w:val="24"/>
        </w:rPr>
        <w:t xml:space="preserve"> During the 2 year waiting period, premium contributions for PFL coverage shall be payable.</w:t>
      </w:r>
      <w:r>
        <w:rPr>
          <w:rFonts w:ascii="Times New Roman" w:hAnsi="Times New Roman" w:cs="Times New Roman"/>
          <w:sz w:val="24"/>
          <w:szCs w:val="24"/>
        </w:rPr>
        <w:t>]</w:t>
      </w:r>
      <w:r w:rsidR="000262A7" w:rsidRPr="000262A7">
        <w:rPr>
          <w:rFonts w:ascii="Times New Roman" w:hAnsi="Times New Roman" w:cs="Times New Roman"/>
          <w:sz w:val="24"/>
          <w:szCs w:val="24"/>
        </w:rPr>
        <w:t xml:space="preserve"> </w:t>
      </w:r>
      <w:r w:rsidR="000262A7" w:rsidRPr="003730CD">
        <w:rPr>
          <w:rFonts w:ascii="Times New Roman" w:hAnsi="Times New Roman" w:cs="Times New Roman"/>
          <w:sz w:val="24"/>
          <w:szCs w:val="24"/>
        </w:rPr>
        <w:t>[</w:t>
      </w:r>
      <w:r w:rsidR="000262A7" w:rsidRPr="003730CD">
        <w:rPr>
          <w:rFonts w:ascii="Times New Roman" w:hAnsi="Times New Roman" w:cs="Times New Roman"/>
          <w:i/>
          <w:sz w:val="24"/>
          <w:szCs w:val="24"/>
        </w:rPr>
        <w:t>Drafting note:</w:t>
      </w:r>
      <w:r w:rsidR="000262A7">
        <w:rPr>
          <w:rFonts w:ascii="Times New Roman" w:hAnsi="Times New Roman" w:cs="Times New Roman"/>
          <w:i/>
          <w:sz w:val="24"/>
          <w:szCs w:val="24"/>
        </w:rPr>
        <w:t xml:space="preserve"> References to</w:t>
      </w:r>
      <w:r w:rsidR="000262A7" w:rsidRPr="00E9138D">
        <w:rPr>
          <w:rFonts w:ascii="Times New Roman" w:hAnsi="Times New Roman" w:cs="Times New Roman"/>
          <w:sz w:val="24"/>
          <w:szCs w:val="24"/>
        </w:rPr>
        <w:t xml:space="preserve"> </w:t>
      </w:r>
      <w:r w:rsidR="000262A7" w:rsidRPr="00EA662E">
        <w:rPr>
          <w:rFonts w:ascii="Times New Roman" w:hAnsi="Times New Roman" w:cs="Times New Roman"/>
          <w:i/>
          <w:sz w:val="24"/>
          <w:szCs w:val="24"/>
        </w:rPr>
        <w:t xml:space="preserve">a </w:t>
      </w:r>
      <w:r w:rsidR="000262A7" w:rsidRPr="00E9138D">
        <w:rPr>
          <w:rFonts w:ascii="Times New Roman" w:hAnsi="Times New Roman" w:cs="Times New Roman"/>
          <w:i/>
          <w:sz w:val="24"/>
          <w:szCs w:val="24"/>
        </w:rPr>
        <w:t>sole proprietor, member of a limited liability company, member of a limited liability partnership or other self-employed person</w:t>
      </w:r>
      <w:r w:rsidR="000262A7">
        <w:rPr>
          <w:rFonts w:ascii="Times New Roman" w:hAnsi="Times New Roman" w:cs="Times New Roman"/>
          <w:i/>
          <w:sz w:val="24"/>
          <w:szCs w:val="24"/>
        </w:rPr>
        <w:t xml:space="preserve"> are optional and only need to be included when the policy covers such persons.</w:t>
      </w:r>
      <w:r w:rsidR="00596ECB">
        <w:rPr>
          <w:rFonts w:ascii="Times New Roman" w:hAnsi="Times New Roman" w:cs="Times New Roman"/>
          <w:i/>
          <w:sz w:val="24"/>
          <w:szCs w:val="24"/>
        </w:rPr>
        <w:t xml:space="preserve"> This limitation is only included when the rider is issued to a </w:t>
      </w:r>
      <w:r w:rsidR="00FA267E" w:rsidRPr="00FA267E">
        <w:rPr>
          <w:rFonts w:ascii="Times New Roman" w:hAnsi="Times New Roman" w:cs="Times New Roman"/>
          <w:i/>
          <w:sz w:val="24"/>
          <w:szCs w:val="24"/>
        </w:rPr>
        <w:t xml:space="preserve">sole proprietor, a member of a limited liability company, a member of a limited liability partnership, or other self-employed person </w:t>
      </w:r>
      <w:r w:rsidR="00FA267E">
        <w:rPr>
          <w:rFonts w:ascii="Times New Roman" w:hAnsi="Times New Roman" w:cs="Times New Roman"/>
          <w:i/>
          <w:sz w:val="24"/>
          <w:szCs w:val="24"/>
        </w:rPr>
        <w:t xml:space="preserve">more than 26 weeks after the employer first becomes a </w:t>
      </w:r>
      <w:r w:rsidR="00FA267E" w:rsidRPr="00FA267E">
        <w:rPr>
          <w:rFonts w:ascii="Times New Roman" w:hAnsi="Times New Roman" w:cs="Times New Roman"/>
          <w:i/>
          <w:sz w:val="24"/>
          <w:szCs w:val="24"/>
        </w:rPr>
        <w:t>sole proprietor, a member of a limited liability company, a member of a limited liability partnership, or other self-employed person.</w:t>
      </w:r>
      <w:r w:rsidR="000262A7" w:rsidRPr="00BF47E3">
        <w:rPr>
          <w:rFonts w:ascii="Times New Roman" w:hAnsi="Times New Roman" w:cs="Times New Roman"/>
          <w:sz w:val="24"/>
          <w:szCs w:val="24"/>
        </w:rPr>
        <w:t>]</w:t>
      </w:r>
    </w:p>
    <w:p w14:paraId="7FCE3F68" w14:textId="77777777" w:rsidR="000B44D2" w:rsidRPr="003730CD" w:rsidRDefault="002B7D13" w:rsidP="002A23C8">
      <w:pPr>
        <w:rPr>
          <w:rFonts w:ascii="Times New Roman" w:hAnsi="Times New Roman" w:cs="Times New Roman"/>
          <w:sz w:val="24"/>
          <w:szCs w:val="24"/>
        </w:rPr>
      </w:pPr>
      <w:r w:rsidRPr="003730CD">
        <w:rPr>
          <w:rFonts w:ascii="Times New Roman" w:hAnsi="Times New Roman" w:cs="Times New Roman"/>
          <w:sz w:val="24"/>
          <w:szCs w:val="24"/>
        </w:rPr>
        <w:t xml:space="preserve"> </w:t>
      </w:r>
    </w:p>
    <w:p w14:paraId="2663814D" w14:textId="77777777" w:rsidR="00817BC4" w:rsidRPr="003730CD" w:rsidRDefault="00D60BE5" w:rsidP="002A23C8">
      <w:pPr>
        <w:rPr>
          <w:rFonts w:ascii="Times New Roman" w:hAnsi="Times New Roman" w:cs="Times New Roman"/>
          <w:b/>
          <w:sz w:val="24"/>
          <w:szCs w:val="24"/>
        </w:rPr>
      </w:pPr>
      <w:bookmarkStart w:id="8" w:name="_Hlk49765188"/>
      <w:r>
        <w:rPr>
          <w:rFonts w:ascii="Times New Roman" w:hAnsi="Times New Roman" w:cs="Times New Roman"/>
          <w:b/>
          <w:sz w:val="24"/>
          <w:szCs w:val="24"/>
        </w:rPr>
        <w:t xml:space="preserve">X. </w:t>
      </w:r>
      <w:r w:rsidR="00E50AF0" w:rsidRPr="003730CD">
        <w:rPr>
          <w:rFonts w:ascii="Times New Roman" w:hAnsi="Times New Roman" w:cs="Times New Roman"/>
          <w:b/>
          <w:sz w:val="24"/>
          <w:szCs w:val="24"/>
        </w:rPr>
        <w:t>Renewal/Cancellation/</w:t>
      </w:r>
      <w:r w:rsidR="00817BC4" w:rsidRPr="003730CD">
        <w:rPr>
          <w:rFonts w:ascii="Times New Roman" w:hAnsi="Times New Roman" w:cs="Times New Roman"/>
          <w:b/>
          <w:sz w:val="24"/>
          <w:szCs w:val="24"/>
        </w:rPr>
        <w:t>Termination</w:t>
      </w:r>
    </w:p>
    <w:p w14:paraId="52643F03" w14:textId="77777777" w:rsidR="003723F2" w:rsidRPr="003730CD" w:rsidRDefault="00762F3E" w:rsidP="002A23C8">
      <w:pPr>
        <w:rPr>
          <w:rFonts w:ascii="Times New Roman" w:hAnsi="Times New Roman" w:cs="Times New Roman"/>
          <w:sz w:val="24"/>
          <w:szCs w:val="24"/>
        </w:rPr>
      </w:pPr>
      <w:r w:rsidRPr="003730CD">
        <w:rPr>
          <w:rFonts w:ascii="Times New Roman" w:hAnsi="Times New Roman" w:cs="Times New Roman"/>
          <w:sz w:val="24"/>
          <w:szCs w:val="24"/>
        </w:rPr>
        <w:t>The renewal/</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 xml:space="preserve">termination provision of the DBL policy shall apply to this </w:t>
      </w:r>
      <w:r w:rsidR="00443096">
        <w:rPr>
          <w:rFonts w:ascii="Times New Roman" w:hAnsi="Times New Roman" w:cs="Times New Roman"/>
          <w:sz w:val="24"/>
          <w:szCs w:val="24"/>
        </w:rPr>
        <w:t xml:space="preserve">PFL </w:t>
      </w:r>
      <w:r w:rsidRPr="003730CD">
        <w:rPr>
          <w:rFonts w:ascii="Times New Roman" w:hAnsi="Times New Roman" w:cs="Times New Roman"/>
          <w:sz w:val="24"/>
          <w:szCs w:val="24"/>
        </w:rPr>
        <w:t xml:space="preserve">rider. </w:t>
      </w:r>
      <w:r w:rsidR="002E19D9" w:rsidRPr="003730CD">
        <w:rPr>
          <w:rFonts w:ascii="Times New Roman" w:hAnsi="Times New Roman" w:cs="Times New Roman"/>
          <w:sz w:val="24"/>
          <w:szCs w:val="24"/>
        </w:rPr>
        <w:t>The benefits contained within this PFL rider</w:t>
      </w:r>
      <w:r w:rsidRPr="003730CD">
        <w:rPr>
          <w:rFonts w:ascii="Times New Roman" w:hAnsi="Times New Roman" w:cs="Times New Roman"/>
          <w:sz w:val="24"/>
          <w:szCs w:val="24"/>
        </w:rPr>
        <w:t xml:space="preserve"> shall renew or </w:t>
      </w:r>
      <w:r w:rsidR="00E50AF0" w:rsidRPr="003730CD">
        <w:rPr>
          <w:rFonts w:ascii="Times New Roman" w:hAnsi="Times New Roman" w:cs="Times New Roman"/>
          <w:sz w:val="24"/>
          <w:szCs w:val="24"/>
        </w:rPr>
        <w:t>cancel/</w:t>
      </w:r>
      <w:r w:rsidRPr="003730CD">
        <w:rPr>
          <w:rFonts w:ascii="Times New Roman" w:hAnsi="Times New Roman" w:cs="Times New Roman"/>
          <w:sz w:val="24"/>
          <w:szCs w:val="24"/>
        </w:rPr>
        <w:t xml:space="preserve">terminate on the same renewal date or </w:t>
      </w:r>
      <w:r w:rsidR="00E50AF0" w:rsidRPr="003730CD">
        <w:rPr>
          <w:rFonts w:ascii="Times New Roman" w:hAnsi="Times New Roman" w:cs="Times New Roman"/>
          <w:sz w:val="24"/>
          <w:szCs w:val="24"/>
        </w:rPr>
        <w:t>cancellation/</w:t>
      </w:r>
      <w:r w:rsidRPr="003730CD">
        <w:rPr>
          <w:rFonts w:ascii="Times New Roman" w:hAnsi="Times New Roman" w:cs="Times New Roman"/>
          <w:sz w:val="24"/>
          <w:szCs w:val="24"/>
        </w:rPr>
        <w:t>termination date as the DBL policy.</w:t>
      </w:r>
    </w:p>
    <w:p w14:paraId="6AD24056" w14:textId="77777777" w:rsidR="00D552AC" w:rsidRPr="003730CD" w:rsidRDefault="00D552AC" w:rsidP="002A23C8">
      <w:pPr>
        <w:rPr>
          <w:rFonts w:ascii="Times New Roman" w:hAnsi="Times New Roman" w:cs="Times New Roman"/>
          <w:sz w:val="24"/>
          <w:szCs w:val="24"/>
        </w:rPr>
      </w:pPr>
    </w:p>
    <w:p w14:paraId="1EFB12D0" w14:textId="77777777" w:rsidR="006D71B3" w:rsidRPr="003730CD" w:rsidRDefault="00D60BE5" w:rsidP="002A23C8">
      <w:pPr>
        <w:rPr>
          <w:rFonts w:ascii="Times New Roman" w:hAnsi="Times New Roman" w:cs="Times New Roman"/>
          <w:b/>
          <w:sz w:val="24"/>
          <w:szCs w:val="24"/>
        </w:rPr>
      </w:pPr>
      <w:r>
        <w:rPr>
          <w:rFonts w:ascii="Times New Roman" w:hAnsi="Times New Roman" w:cs="Times New Roman"/>
          <w:b/>
          <w:sz w:val="24"/>
          <w:szCs w:val="24"/>
        </w:rPr>
        <w:t xml:space="preserve">XI. </w:t>
      </w:r>
      <w:r w:rsidR="000B44D2" w:rsidRPr="003730CD">
        <w:rPr>
          <w:rFonts w:ascii="Times New Roman" w:hAnsi="Times New Roman" w:cs="Times New Roman"/>
          <w:b/>
          <w:sz w:val="24"/>
          <w:szCs w:val="24"/>
        </w:rPr>
        <w:t>Discontinuance</w:t>
      </w:r>
    </w:p>
    <w:p w14:paraId="210D7AE0" w14:textId="77777777" w:rsidR="000B44D2" w:rsidRPr="003730CD" w:rsidRDefault="000B44D2" w:rsidP="002A23C8">
      <w:pPr>
        <w:rPr>
          <w:rFonts w:ascii="Times New Roman" w:hAnsi="Times New Roman" w:cs="Times New Roman"/>
          <w:sz w:val="24"/>
          <w:szCs w:val="24"/>
        </w:rPr>
      </w:pPr>
      <w:r w:rsidRPr="003730CD">
        <w:rPr>
          <w:rFonts w:ascii="Times New Roman" w:hAnsi="Times New Roman" w:cs="Times New Roman"/>
          <w:sz w:val="24"/>
          <w:szCs w:val="24"/>
        </w:rPr>
        <w:t xml:space="preserve">If [the issuer] elects to discontinue all DBL/PFL policies in one or more group sizes (small, medium, large), [the issuer] will provide written notification of the proposed discontinuance to the Superintendent, in accordance with 11 NYCRR 363.6(l) and (m), at least 90 days prior to the date of discontinuance of the coverage. This notification shall be in addition to the notification to the employer required in the underlying DBL policy. </w:t>
      </w:r>
      <w:bookmarkEnd w:id="8"/>
    </w:p>
    <w:p w14:paraId="1D2F9787" w14:textId="77777777" w:rsidR="000B44D2" w:rsidRDefault="000B44D2" w:rsidP="002A23C8">
      <w:pPr>
        <w:rPr>
          <w:rFonts w:ascii="Times New Roman" w:hAnsi="Times New Roman" w:cs="Times New Roman"/>
          <w:b/>
          <w:sz w:val="24"/>
          <w:szCs w:val="24"/>
        </w:rPr>
      </w:pPr>
    </w:p>
    <w:p w14:paraId="45D4D9B4" w14:textId="77777777" w:rsidR="003F4CBD" w:rsidRPr="003730CD" w:rsidRDefault="003F4CBD" w:rsidP="002A23C8">
      <w:pPr>
        <w:rPr>
          <w:rFonts w:ascii="Times New Roman" w:hAnsi="Times New Roman" w:cs="Times New Roman"/>
          <w:b/>
          <w:sz w:val="24"/>
          <w:szCs w:val="24"/>
        </w:rPr>
      </w:pPr>
    </w:p>
    <w:p w14:paraId="11B0A90F" w14:textId="77777777" w:rsidR="000B44D2" w:rsidRPr="00E665CB" w:rsidRDefault="00E665CB" w:rsidP="002A23C8">
      <w:pPr>
        <w:rPr>
          <w:rFonts w:ascii="Times New Roman" w:hAnsi="Times New Roman" w:cs="Times New Roman"/>
          <w:sz w:val="24"/>
          <w:szCs w:val="24"/>
        </w:rPr>
      </w:pPr>
      <w:r>
        <w:rPr>
          <w:rFonts w:ascii="Times New Roman" w:hAnsi="Times New Roman" w:cs="Times New Roman"/>
          <w:sz w:val="24"/>
          <w:szCs w:val="24"/>
        </w:rPr>
        <w:t>[Insert signature, name, and title of company officer]</w:t>
      </w:r>
    </w:p>
    <w:p w14:paraId="41524FAF" w14:textId="77777777" w:rsidR="00817BC4" w:rsidRPr="00817BC4" w:rsidRDefault="00817BC4" w:rsidP="002A23C8">
      <w:pPr>
        <w:rPr>
          <w:b/>
          <w:sz w:val="24"/>
          <w:szCs w:val="24"/>
        </w:rPr>
      </w:pPr>
    </w:p>
    <w:sectPr w:rsidR="00817BC4" w:rsidRPr="00817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A8EB" w14:textId="77777777" w:rsidR="000C78A5" w:rsidRDefault="000C78A5" w:rsidP="006D71B3">
      <w:pPr>
        <w:spacing w:after="0" w:line="240" w:lineRule="auto"/>
      </w:pPr>
      <w:r>
        <w:separator/>
      </w:r>
    </w:p>
  </w:endnote>
  <w:endnote w:type="continuationSeparator" w:id="0">
    <w:p w14:paraId="26EAFC69" w14:textId="77777777" w:rsidR="000C78A5" w:rsidRDefault="000C78A5" w:rsidP="006D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31A7" w14:textId="77777777" w:rsidR="009E37C8" w:rsidRDefault="009E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300079"/>
      <w:docPartObj>
        <w:docPartGallery w:val="Page Numbers (Bottom of Page)"/>
        <w:docPartUnique/>
      </w:docPartObj>
    </w:sdtPr>
    <w:sdtEndPr>
      <w:rPr>
        <w:rFonts w:ascii="Times New Roman" w:hAnsi="Times New Roman" w:cs="Times New Roman"/>
        <w:noProof/>
        <w:sz w:val="24"/>
        <w:szCs w:val="24"/>
      </w:rPr>
    </w:sdtEndPr>
    <w:sdtContent>
      <w:p w14:paraId="5586AFEF" w14:textId="1C5624E1" w:rsidR="009E37C8" w:rsidRPr="004311C9" w:rsidRDefault="009E37C8">
        <w:pPr>
          <w:pStyle w:val="Footer"/>
          <w:jc w:val="center"/>
          <w:rPr>
            <w:rFonts w:ascii="Times New Roman" w:hAnsi="Times New Roman" w:cs="Times New Roman"/>
            <w:sz w:val="24"/>
            <w:szCs w:val="24"/>
          </w:rPr>
        </w:pPr>
        <w:r w:rsidRPr="004311C9">
          <w:rPr>
            <w:rFonts w:ascii="Times New Roman" w:hAnsi="Times New Roman" w:cs="Times New Roman"/>
            <w:sz w:val="24"/>
            <w:szCs w:val="24"/>
          </w:rPr>
          <w:fldChar w:fldCharType="begin"/>
        </w:r>
        <w:r w:rsidRPr="004311C9">
          <w:rPr>
            <w:rFonts w:ascii="Times New Roman" w:hAnsi="Times New Roman" w:cs="Times New Roman"/>
            <w:sz w:val="24"/>
            <w:szCs w:val="24"/>
          </w:rPr>
          <w:instrText xml:space="preserve"> PAGE   \* MERGEFORMAT </w:instrText>
        </w:r>
        <w:r w:rsidRPr="004311C9">
          <w:rPr>
            <w:rFonts w:ascii="Times New Roman" w:hAnsi="Times New Roman" w:cs="Times New Roman"/>
            <w:sz w:val="24"/>
            <w:szCs w:val="24"/>
          </w:rPr>
          <w:fldChar w:fldCharType="separate"/>
        </w:r>
        <w:r w:rsidR="000F44C1">
          <w:rPr>
            <w:rFonts w:ascii="Times New Roman" w:hAnsi="Times New Roman" w:cs="Times New Roman"/>
            <w:noProof/>
            <w:sz w:val="24"/>
            <w:szCs w:val="24"/>
          </w:rPr>
          <w:t>1</w:t>
        </w:r>
        <w:r w:rsidRPr="004311C9">
          <w:rPr>
            <w:rFonts w:ascii="Times New Roman" w:hAnsi="Times New Roman" w:cs="Times New Roman"/>
            <w:noProof/>
            <w:sz w:val="24"/>
            <w:szCs w:val="24"/>
          </w:rPr>
          <w:fldChar w:fldCharType="end"/>
        </w:r>
      </w:p>
    </w:sdtContent>
  </w:sdt>
  <w:p w14:paraId="2B183CFE" w14:textId="77777777" w:rsidR="009E37C8" w:rsidRDefault="009E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A2A" w14:textId="77777777" w:rsidR="009E37C8" w:rsidRDefault="009E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FD6F" w14:textId="77777777" w:rsidR="000C78A5" w:rsidRDefault="000C78A5" w:rsidP="006D71B3">
      <w:pPr>
        <w:spacing w:after="0" w:line="240" w:lineRule="auto"/>
      </w:pPr>
      <w:r>
        <w:separator/>
      </w:r>
    </w:p>
  </w:footnote>
  <w:footnote w:type="continuationSeparator" w:id="0">
    <w:p w14:paraId="17BFDD57" w14:textId="77777777" w:rsidR="000C78A5" w:rsidRDefault="000C78A5" w:rsidP="006D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D245" w14:textId="77777777" w:rsidR="009E37C8" w:rsidRDefault="009E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9B0" w14:textId="77777777" w:rsidR="009E37C8" w:rsidRDefault="009E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C057" w14:textId="77777777" w:rsidR="009E37C8" w:rsidRDefault="009E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D26"/>
    <w:multiLevelType w:val="hybridMultilevel"/>
    <w:tmpl w:val="0246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F3F99"/>
    <w:multiLevelType w:val="hybridMultilevel"/>
    <w:tmpl w:val="00DA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66028"/>
    <w:multiLevelType w:val="hybridMultilevel"/>
    <w:tmpl w:val="C21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63D"/>
    <w:multiLevelType w:val="hybridMultilevel"/>
    <w:tmpl w:val="8D7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210A"/>
    <w:multiLevelType w:val="hybridMultilevel"/>
    <w:tmpl w:val="50A40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F2508FA"/>
    <w:multiLevelType w:val="hybridMultilevel"/>
    <w:tmpl w:val="05584A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651445050">
    <w:abstractNumId w:val="0"/>
  </w:num>
  <w:num w:numId="2" w16cid:durableId="1676810466">
    <w:abstractNumId w:val="4"/>
  </w:num>
  <w:num w:numId="3" w16cid:durableId="1362976084">
    <w:abstractNumId w:val="5"/>
  </w:num>
  <w:num w:numId="4" w16cid:durableId="892274159">
    <w:abstractNumId w:val="1"/>
  </w:num>
  <w:num w:numId="5" w16cid:durableId="1865820202">
    <w:abstractNumId w:val="2"/>
  </w:num>
  <w:num w:numId="6" w16cid:durableId="185533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C8"/>
    <w:rsid w:val="00005878"/>
    <w:rsid w:val="000262A7"/>
    <w:rsid w:val="00046756"/>
    <w:rsid w:val="000538E5"/>
    <w:rsid w:val="00060E4F"/>
    <w:rsid w:val="00062B38"/>
    <w:rsid w:val="00072239"/>
    <w:rsid w:val="00072B03"/>
    <w:rsid w:val="00076AA0"/>
    <w:rsid w:val="00080C0E"/>
    <w:rsid w:val="00084D59"/>
    <w:rsid w:val="0009084A"/>
    <w:rsid w:val="000B44D2"/>
    <w:rsid w:val="000C4AE0"/>
    <w:rsid w:val="000C78A5"/>
    <w:rsid w:val="000E72FD"/>
    <w:rsid w:val="000F04BF"/>
    <w:rsid w:val="000F29D3"/>
    <w:rsid w:val="000F408C"/>
    <w:rsid w:val="000F44C1"/>
    <w:rsid w:val="000F4567"/>
    <w:rsid w:val="0010592F"/>
    <w:rsid w:val="001075A8"/>
    <w:rsid w:val="00133430"/>
    <w:rsid w:val="00135B9F"/>
    <w:rsid w:val="001442E2"/>
    <w:rsid w:val="00152003"/>
    <w:rsid w:val="00155358"/>
    <w:rsid w:val="0016001F"/>
    <w:rsid w:val="00164C30"/>
    <w:rsid w:val="001842B7"/>
    <w:rsid w:val="001845C8"/>
    <w:rsid w:val="00197DC1"/>
    <w:rsid w:val="001A2376"/>
    <w:rsid w:val="001A467C"/>
    <w:rsid w:val="001C0FF5"/>
    <w:rsid w:val="001C3220"/>
    <w:rsid w:val="001C421F"/>
    <w:rsid w:val="001C7C01"/>
    <w:rsid w:val="001D057F"/>
    <w:rsid w:val="001E0BD2"/>
    <w:rsid w:val="001E1D63"/>
    <w:rsid w:val="001E7184"/>
    <w:rsid w:val="001F65B2"/>
    <w:rsid w:val="001F72C7"/>
    <w:rsid w:val="002003FD"/>
    <w:rsid w:val="00205832"/>
    <w:rsid w:val="00206E3A"/>
    <w:rsid w:val="002163BD"/>
    <w:rsid w:val="002276D1"/>
    <w:rsid w:val="00243118"/>
    <w:rsid w:val="00251FA4"/>
    <w:rsid w:val="002534B6"/>
    <w:rsid w:val="00254249"/>
    <w:rsid w:val="00256C51"/>
    <w:rsid w:val="00272160"/>
    <w:rsid w:val="0029071A"/>
    <w:rsid w:val="002A1E11"/>
    <w:rsid w:val="002A23C8"/>
    <w:rsid w:val="002B40B1"/>
    <w:rsid w:val="002B47A3"/>
    <w:rsid w:val="002B7D13"/>
    <w:rsid w:val="002C5457"/>
    <w:rsid w:val="002D0DB2"/>
    <w:rsid w:val="002D5151"/>
    <w:rsid w:val="002D5539"/>
    <w:rsid w:val="002E1355"/>
    <w:rsid w:val="002E19D9"/>
    <w:rsid w:val="002F753E"/>
    <w:rsid w:val="00302FE2"/>
    <w:rsid w:val="00304747"/>
    <w:rsid w:val="003204B6"/>
    <w:rsid w:val="00322EAB"/>
    <w:rsid w:val="00324CFD"/>
    <w:rsid w:val="00330221"/>
    <w:rsid w:val="0033276F"/>
    <w:rsid w:val="00332A14"/>
    <w:rsid w:val="0033333E"/>
    <w:rsid w:val="0033359D"/>
    <w:rsid w:val="00341044"/>
    <w:rsid w:val="00361E64"/>
    <w:rsid w:val="00365AE4"/>
    <w:rsid w:val="003723F2"/>
    <w:rsid w:val="003730CD"/>
    <w:rsid w:val="003738C9"/>
    <w:rsid w:val="00374C11"/>
    <w:rsid w:val="00375B1E"/>
    <w:rsid w:val="00376DCA"/>
    <w:rsid w:val="00393FCE"/>
    <w:rsid w:val="003A03FC"/>
    <w:rsid w:val="003A7086"/>
    <w:rsid w:val="003B30EB"/>
    <w:rsid w:val="003B49A2"/>
    <w:rsid w:val="003B4BA7"/>
    <w:rsid w:val="003F0AAC"/>
    <w:rsid w:val="003F4CBD"/>
    <w:rsid w:val="003F4DA5"/>
    <w:rsid w:val="0040164C"/>
    <w:rsid w:val="0040679F"/>
    <w:rsid w:val="00410982"/>
    <w:rsid w:val="00417C5D"/>
    <w:rsid w:val="00423160"/>
    <w:rsid w:val="004233F9"/>
    <w:rsid w:val="004311C9"/>
    <w:rsid w:val="00434B73"/>
    <w:rsid w:val="00443096"/>
    <w:rsid w:val="004447EE"/>
    <w:rsid w:val="00453E48"/>
    <w:rsid w:val="00457836"/>
    <w:rsid w:val="00460889"/>
    <w:rsid w:val="00467103"/>
    <w:rsid w:val="0047140C"/>
    <w:rsid w:val="00472646"/>
    <w:rsid w:val="00476E62"/>
    <w:rsid w:val="00494FD0"/>
    <w:rsid w:val="004A3AA7"/>
    <w:rsid w:val="004A51AE"/>
    <w:rsid w:val="004B2682"/>
    <w:rsid w:val="004B3D13"/>
    <w:rsid w:val="004C3CF4"/>
    <w:rsid w:val="004D4A4A"/>
    <w:rsid w:val="004E73DC"/>
    <w:rsid w:val="00500EC6"/>
    <w:rsid w:val="00514C92"/>
    <w:rsid w:val="0051574B"/>
    <w:rsid w:val="00515A4B"/>
    <w:rsid w:val="00517F6F"/>
    <w:rsid w:val="00522070"/>
    <w:rsid w:val="00544079"/>
    <w:rsid w:val="00544928"/>
    <w:rsid w:val="005451BF"/>
    <w:rsid w:val="005550C7"/>
    <w:rsid w:val="005618CF"/>
    <w:rsid w:val="00562BBA"/>
    <w:rsid w:val="0056703B"/>
    <w:rsid w:val="00595E65"/>
    <w:rsid w:val="00596ECB"/>
    <w:rsid w:val="005A26A7"/>
    <w:rsid w:val="005A2CA4"/>
    <w:rsid w:val="005B43DC"/>
    <w:rsid w:val="005B5A4C"/>
    <w:rsid w:val="005B79EB"/>
    <w:rsid w:val="005C1D48"/>
    <w:rsid w:val="005C272A"/>
    <w:rsid w:val="005D4EC5"/>
    <w:rsid w:val="005D52B7"/>
    <w:rsid w:val="005D6D07"/>
    <w:rsid w:val="00607DEE"/>
    <w:rsid w:val="006440C4"/>
    <w:rsid w:val="00645F8C"/>
    <w:rsid w:val="00647F0D"/>
    <w:rsid w:val="0065607B"/>
    <w:rsid w:val="00661336"/>
    <w:rsid w:val="00673316"/>
    <w:rsid w:val="00680A56"/>
    <w:rsid w:val="00683FB5"/>
    <w:rsid w:val="006B1BB5"/>
    <w:rsid w:val="006B24D3"/>
    <w:rsid w:val="006C37D7"/>
    <w:rsid w:val="006D0E81"/>
    <w:rsid w:val="006D71B3"/>
    <w:rsid w:val="006E4D35"/>
    <w:rsid w:val="006F4954"/>
    <w:rsid w:val="006F49D9"/>
    <w:rsid w:val="006F4C99"/>
    <w:rsid w:val="006F7550"/>
    <w:rsid w:val="006F7DB6"/>
    <w:rsid w:val="00715B00"/>
    <w:rsid w:val="00717EEC"/>
    <w:rsid w:val="00723B38"/>
    <w:rsid w:val="00733507"/>
    <w:rsid w:val="00734BA4"/>
    <w:rsid w:val="00734C42"/>
    <w:rsid w:val="00745D92"/>
    <w:rsid w:val="0075557A"/>
    <w:rsid w:val="00761FE4"/>
    <w:rsid w:val="00762F3E"/>
    <w:rsid w:val="00772B96"/>
    <w:rsid w:val="00772C64"/>
    <w:rsid w:val="00775D98"/>
    <w:rsid w:val="00777DF1"/>
    <w:rsid w:val="007810DB"/>
    <w:rsid w:val="007846B2"/>
    <w:rsid w:val="00785E7B"/>
    <w:rsid w:val="00790905"/>
    <w:rsid w:val="007B04AF"/>
    <w:rsid w:val="007B2488"/>
    <w:rsid w:val="007C2722"/>
    <w:rsid w:val="007C2C73"/>
    <w:rsid w:val="007C4EAB"/>
    <w:rsid w:val="007C50F4"/>
    <w:rsid w:val="007D49EE"/>
    <w:rsid w:val="007E79BB"/>
    <w:rsid w:val="007F1E3B"/>
    <w:rsid w:val="007F29E7"/>
    <w:rsid w:val="007F30BE"/>
    <w:rsid w:val="007F30F0"/>
    <w:rsid w:val="007F4100"/>
    <w:rsid w:val="008009B0"/>
    <w:rsid w:val="00812B9E"/>
    <w:rsid w:val="00814A49"/>
    <w:rsid w:val="00817BC4"/>
    <w:rsid w:val="0082063E"/>
    <w:rsid w:val="00826A0D"/>
    <w:rsid w:val="00830FB2"/>
    <w:rsid w:val="00832B88"/>
    <w:rsid w:val="00833464"/>
    <w:rsid w:val="0083636D"/>
    <w:rsid w:val="00846FF6"/>
    <w:rsid w:val="00847C70"/>
    <w:rsid w:val="0085610C"/>
    <w:rsid w:val="00857EBE"/>
    <w:rsid w:val="00872024"/>
    <w:rsid w:val="00872F49"/>
    <w:rsid w:val="008800A7"/>
    <w:rsid w:val="0088017E"/>
    <w:rsid w:val="00887A93"/>
    <w:rsid w:val="00891A83"/>
    <w:rsid w:val="008A34FF"/>
    <w:rsid w:val="008B0AD0"/>
    <w:rsid w:val="008B222C"/>
    <w:rsid w:val="008C1D07"/>
    <w:rsid w:val="008C7E83"/>
    <w:rsid w:val="008D390B"/>
    <w:rsid w:val="008F49E7"/>
    <w:rsid w:val="008F642B"/>
    <w:rsid w:val="00903BA2"/>
    <w:rsid w:val="009114E6"/>
    <w:rsid w:val="009115AC"/>
    <w:rsid w:val="0091608D"/>
    <w:rsid w:val="00917B2B"/>
    <w:rsid w:val="00920F3D"/>
    <w:rsid w:val="009363D3"/>
    <w:rsid w:val="00943781"/>
    <w:rsid w:val="00951BEA"/>
    <w:rsid w:val="00954C57"/>
    <w:rsid w:val="00965F2B"/>
    <w:rsid w:val="00966EE0"/>
    <w:rsid w:val="0097755A"/>
    <w:rsid w:val="009A1155"/>
    <w:rsid w:val="009A41FC"/>
    <w:rsid w:val="009A7AF5"/>
    <w:rsid w:val="009B302E"/>
    <w:rsid w:val="009C032C"/>
    <w:rsid w:val="009C2DFA"/>
    <w:rsid w:val="009E37C8"/>
    <w:rsid w:val="009E4DC9"/>
    <w:rsid w:val="009E7C0D"/>
    <w:rsid w:val="009F10B7"/>
    <w:rsid w:val="00A00734"/>
    <w:rsid w:val="00A13E5C"/>
    <w:rsid w:val="00A30BA7"/>
    <w:rsid w:val="00A316D8"/>
    <w:rsid w:val="00A3289C"/>
    <w:rsid w:val="00A32A63"/>
    <w:rsid w:val="00A376C8"/>
    <w:rsid w:val="00A44A13"/>
    <w:rsid w:val="00A47CB8"/>
    <w:rsid w:val="00A627E0"/>
    <w:rsid w:val="00A638DF"/>
    <w:rsid w:val="00A71862"/>
    <w:rsid w:val="00A74950"/>
    <w:rsid w:val="00A74EEF"/>
    <w:rsid w:val="00A81BE5"/>
    <w:rsid w:val="00A86A4F"/>
    <w:rsid w:val="00A87939"/>
    <w:rsid w:val="00A9477B"/>
    <w:rsid w:val="00A96307"/>
    <w:rsid w:val="00AA7C96"/>
    <w:rsid w:val="00AB1D70"/>
    <w:rsid w:val="00AD33A5"/>
    <w:rsid w:val="00AF732E"/>
    <w:rsid w:val="00B05234"/>
    <w:rsid w:val="00B06E11"/>
    <w:rsid w:val="00B20204"/>
    <w:rsid w:val="00B21A9E"/>
    <w:rsid w:val="00B21D39"/>
    <w:rsid w:val="00B54C46"/>
    <w:rsid w:val="00B57624"/>
    <w:rsid w:val="00B664F9"/>
    <w:rsid w:val="00B71D24"/>
    <w:rsid w:val="00B753D2"/>
    <w:rsid w:val="00B75CF2"/>
    <w:rsid w:val="00B769B5"/>
    <w:rsid w:val="00B819A8"/>
    <w:rsid w:val="00B840F5"/>
    <w:rsid w:val="00B874C5"/>
    <w:rsid w:val="00BA12D3"/>
    <w:rsid w:val="00BA518A"/>
    <w:rsid w:val="00BA75C2"/>
    <w:rsid w:val="00BA7A99"/>
    <w:rsid w:val="00BC518A"/>
    <w:rsid w:val="00BD25AF"/>
    <w:rsid w:val="00BE2EC7"/>
    <w:rsid w:val="00BE56F4"/>
    <w:rsid w:val="00BF47E3"/>
    <w:rsid w:val="00C01B4E"/>
    <w:rsid w:val="00C01BDF"/>
    <w:rsid w:val="00C1640C"/>
    <w:rsid w:val="00C2375C"/>
    <w:rsid w:val="00C24E44"/>
    <w:rsid w:val="00C30A46"/>
    <w:rsid w:val="00C404F6"/>
    <w:rsid w:val="00C4234B"/>
    <w:rsid w:val="00C6057F"/>
    <w:rsid w:val="00C67873"/>
    <w:rsid w:val="00C76E14"/>
    <w:rsid w:val="00C81C4B"/>
    <w:rsid w:val="00C82CC5"/>
    <w:rsid w:val="00C864EE"/>
    <w:rsid w:val="00C949E0"/>
    <w:rsid w:val="00CB4D69"/>
    <w:rsid w:val="00CB707C"/>
    <w:rsid w:val="00CC4736"/>
    <w:rsid w:val="00CC5109"/>
    <w:rsid w:val="00CD4A6B"/>
    <w:rsid w:val="00CD5535"/>
    <w:rsid w:val="00CD6383"/>
    <w:rsid w:val="00CE3117"/>
    <w:rsid w:val="00CF1967"/>
    <w:rsid w:val="00D02483"/>
    <w:rsid w:val="00D072DD"/>
    <w:rsid w:val="00D108C2"/>
    <w:rsid w:val="00D235CD"/>
    <w:rsid w:val="00D3252A"/>
    <w:rsid w:val="00D3275F"/>
    <w:rsid w:val="00D43BC9"/>
    <w:rsid w:val="00D45640"/>
    <w:rsid w:val="00D552AC"/>
    <w:rsid w:val="00D60BE5"/>
    <w:rsid w:val="00D6754F"/>
    <w:rsid w:val="00D67A31"/>
    <w:rsid w:val="00D751EA"/>
    <w:rsid w:val="00D76BC0"/>
    <w:rsid w:val="00D824CD"/>
    <w:rsid w:val="00D90A77"/>
    <w:rsid w:val="00D91599"/>
    <w:rsid w:val="00D92F9B"/>
    <w:rsid w:val="00D93092"/>
    <w:rsid w:val="00DA0EE7"/>
    <w:rsid w:val="00DA6E4F"/>
    <w:rsid w:val="00DD547F"/>
    <w:rsid w:val="00DD7E11"/>
    <w:rsid w:val="00DE30EA"/>
    <w:rsid w:val="00DF0098"/>
    <w:rsid w:val="00DF6D0A"/>
    <w:rsid w:val="00E17B08"/>
    <w:rsid w:val="00E245A2"/>
    <w:rsid w:val="00E2519F"/>
    <w:rsid w:val="00E33025"/>
    <w:rsid w:val="00E43EE7"/>
    <w:rsid w:val="00E50AF0"/>
    <w:rsid w:val="00E54CF8"/>
    <w:rsid w:val="00E62AF2"/>
    <w:rsid w:val="00E665CB"/>
    <w:rsid w:val="00E70C79"/>
    <w:rsid w:val="00E72ADC"/>
    <w:rsid w:val="00E74A23"/>
    <w:rsid w:val="00E7685C"/>
    <w:rsid w:val="00E84500"/>
    <w:rsid w:val="00E9138D"/>
    <w:rsid w:val="00EA662E"/>
    <w:rsid w:val="00EA7E05"/>
    <w:rsid w:val="00EB4E4F"/>
    <w:rsid w:val="00EC51F3"/>
    <w:rsid w:val="00EC7EA8"/>
    <w:rsid w:val="00ED165E"/>
    <w:rsid w:val="00ED799A"/>
    <w:rsid w:val="00EE013A"/>
    <w:rsid w:val="00EF6232"/>
    <w:rsid w:val="00F0349C"/>
    <w:rsid w:val="00F16F83"/>
    <w:rsid w:val="00F17812"/>
    <w:rsid w:val="00F21FEC"/>
    <w:rsid w:val="00F22D67"/>
    <w:rsid w:val="00F24E36"/>
    <w:rsid w:val="00F25B36"/>
    <w:rsid w:val="00F269B8"/>
    <w:rsid w:val="00F33287"/>
    <w:rsid w:val="00F348E4"/>
    <w:rsid w:val="00F36B53"/>
    <w:rsid w:val="00F37813"/>
    <w:rsid w:val="00F407AB"/>
    <w:rsid w:val="00F5429C"/>
    <w:rsid w:val="00F548EB"/>
    <w:rsid w:val="00F672A0"/>
    <w:rsid w:val="00F97C96"/>
    <w:rsid w:val="00FA267E"/>
    <w:rsid w:val="00FA477A"/>
    <w:rsid w:val="00FA4A44"/>
    <w:rsid w:val="00FA7858"/>
    <w:rsid w:val="00FB7923"/>
    <w:rsid w:val="00FE3AD5"/>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53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E5"/>
    <w:pPr>
      <w:ind w:left="720"/>
      <w:contextualSpacing/>
    </w:pPr>
  </w:style>
  <w:style w:type="paragraph" w:styleId="BalloonText">
    <w:name w:val="Balloon Text"/>
    <w:basedOn w:val="Normal"/>
    <w:link w:val="BalloonTextChar"/>
    <w:uiPriority w:val="99"/>
    <w:semiHidden/>
    <w:unhideWhenUsed/>
    <w:rsid w:val="002C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57"/>
    <w:rPr>
      <w:rFonts w:ascii="Segoe UI" w:hAnsi="Segoe UI" w:cs="Segoe UI"/>
      <w:sz w:val="18"/>
      <w:szCs w:val="18"/>
    </w:rPr>
  </w:style>
  <w:style w:type="paragraph" w:styleId="Header">
    <w:name w:val="header"/>
    <w:basedOn w:val="Normal"/>
    <w:link w:val="HeaderChar"/>
    <w:uiPriority w:val="99"/>
    <w:unhideWhenUsed/>
    <w:rsid w:val="006D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B3"/>
  </w:style>
  <w:style w:type="paragraph" w:styleId="Footer">
    <w:name w:val="footer"/>
    <w:basedOn w:val="Normal"/>
    <w:link w:val="FooterChar"/>
    <w:uiPriority w:val="99"/>
    <w:unhideWhenUsed/>
    <w:rsid w:val="006D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B3"/>
  </w:style>
  <w:style w:type="paragraph" w:styleId="Revision">
    <w:name w:val="Revision"/>
    <w:hidden/>
    <w:uiPriority w:val="99"/>
    <w:semiHidden/>
    <w:rsid w:val="00E84500"/>
    <w:pPr>
      <w:spacing w:after="0" w:line="240" w:lineRule="auto"/>
    </w:pPr>
  </w:style>
  <w:style w:type="character" w:styleId="CommentReference">
    <w:name w:val="annotation reference"/>
    <w:basedOn w:val="DefaultParagraphFont"/>
    <w:uiPriority w:val="99"/>
    <w:semiHidden/>
    <w:unhideWhenUsed/>
    <w:rsid w:val="009E37C8"/>
    <w:rPr>
      <w:sz w:val="16"/>
      <w:szCs w:val="16"/>
    </w:rPr>
  </w:style>
  <w:style w:type="paragraph" w:styleId="CommentText">
    <w:name w:val="annotation text"/>
    <w:basedOn w:val="Normal"/>
    <w:link w:val="CommentTextChar"/>
    <w:uiPriority w:val="99"/>
    <w:semiHidden/>
    <w:unhideWhenUsed/>
    <w:rsid w:val="009E37C8"/>
    <w:pPr>
      <w:spacing w:line="240" w:lineRule="auto"/>
    </w:pPr>
    <w:rPr>
      <w:sz w:val="20"/>
      <w:szCs w:val="20"/>
    </w:rPr>
  </w:style>
  <w:style w:type="character" w:customStyle="1" w:styleId="CommentTextChar">
    <w:name w:val="Comment Text Char"/>
    <w:basedOn w:val="DefaultParagraphFont"/>
    <w:link w:val="CommentText"/>
    <w:uiPriority w:val="99"/>
    <w:semiHidden/>
    <w:rsid w:val="009E37C8"/>
    <w:rPr>
      <w:sz w:val="20"/>
      <w:szCs w:val="20"/>
    </w:rPr>
  </w:style>
  <w:style w:type="paragraph" w:styleId="CommentSubject">
    <w:name w:val="annotation subject"/>
    <w:basedOn w:val="CommentText"/>
    <w:next w:val="CommentText"/>
    <w:link w:val="CommentSubjectChar"/>
    <w:uiPriority w:val="99"/>
    <w:semiHidden/>
    <w:unhideWhenUsed/>
    <w:rsid w:val="009E37C8"/>
    <w:rPr>
      <w:b/>
      <w:bCs/>
    </w:rPr>
  </w:style>
  <w:style w:type="character" w:customStyle="1" w:styleId="CommentSubjectChar">
    <w:name w:val="Comment Subject Char"/>
    <w:basedOn w:val="CommentTextChar"/>
    <w:link w:val="CommentSubject"/>
    <w:uiPriority w:val="99"/>
    <w:semiHidden/>
    <w:rsid w:val="009E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277">
      <w:bodyDiv w:val="1"/>
      <w:marLeft w:val="0"/>
      <w:marRight w:val="0"/>
      <w:marTop w:val="0"/>
      <w:marBottom w:val="0"/>
      <w:divBdr>
        <w:top w:val="none" w:sz="0" w:space="0" w:color="auto"/>
        <w:left w:val="none" w:sz="0" w:space="0" w:color="auto"/>
        <w:bottom w:val="none" w:sz="0" w:space="0" w:color="auto"/>
        <w:right w:val="none" w:sz="0" w:space="0" w:color="auto"/>
      </w:divBdr>
    </w:div>
    <w:div w:id="2104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6DB9A28C1274FABC48819879D9537" ma:contentTypeVersion="1" ma:contentTypeDescription="Create a new document." ma:contentTypeScope="" ma:versionID="0c51450a471608ee17a7f095181973a8">
  <xsd:schema xmlns:xsd="http://www.w3.org/2001/XMLSchema" xmlns:xs="http://www.w3.org/2001/XMLSchema" xmlns:p="http://schemas.microsoft.com/office/2006/metadata/properties" xmlns:ns2="687ddd3e-e0b6-4fbf-b1b0-bee0e1c08650" targetNamespace="http://schemas.microsoft.com/office/2006/metadata/properties" ma:root="true" ma:fieldsID="f010b41ba65ed87419a1a8fe6113d102" ns2:_="">
    <xsd:import namespace="687ddd3e-e0b6-4fbf-b1b0-bee0e1c0865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dd3e-e0b6-4fbf-b1b0-bee0e1c086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1B7FB-A19C-4CBD-A308-C248626B7765}">
  <ds:schemaRefs>
    <ds:schemaRef ds:uri="http://schemas.openxmlformats.org/officeDocument/2006/bibliography"/>
  </ds:schemaRefs>
</ds:datastoreItem>
</file>

<file path=customXml/itemProps2.xml><?xml version="1.0" encoding="utf-8"?>
<ds:datastoreItem xmlns:ds="http://schemas.openxmlformats.org/officeDocument/2006/customXml" ds:itemID="{3B2CF580-FA62-4AB5-B5A6-CBC1C36CFB8B}"/>
</file>

<file path=customXml/itemProps3.xml><?xml version="1.0" encoding="utf-8"?>
<ds:datastoreItem xmlns:ds="http://schemas.openxmlformats.org/officeDocument/2006/customXml" ds:itemID="{4605DE0C-E34D-41A7-B28D-6FF68E7E4807}"/>
</file>

<file path=customXml/itemProps4.xml><?xml version="1.0" encoding="utf-8"?>
<ds:datastoreItem xmlns:ds="http://schemas.openxmlformats.org/officeDocument/2006/customXml" ds:itemID="{2AF93314-564F-4196-81EB-23A8F06E0F01}"/>
</file>

<file path=docProps/app.xml><?xml version="1.0" encoding="utf-8"?>
<Properties xmlns="http://schemas.openxmlformats.org/officeDocument/2006/extended-properties" xmlns:vt="http://schemas.openxmlformats.org/officeDocument/2006/docPropsVTypes">
  <Template>Normal.dotm</Template>
  <TotalTime>0</TotalTime>
  <Pages>11</Pages>
  <Words>3431</Words>
  <Characters>21755</Characters>
  <Application>Microsoft Office Word</Application>
  <DocSecurity>0</DocSecurity>
  <Lines>418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2023-08-04T15:47:00Z</dcterms:created>
  <dcterms:modified xsi:type="dcterms:W3CDTF">2023-08-04T15:47:00Z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0x010100EEB6DB9A28C1274FABC48819879D9537</vt:lpwstr>
  </property>
</Properties>
</file>